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034B" w14:textId="1FDF32E2" w:rsidR="00DB2122" w:rsidRDefault="00B72180" w:rsidP="0075204B">
      <w:pPr>
        <w:spacing w:after="120" w:line="240" w:lineRule="auto"/>
        <w:ind w:left="-1080"/>
      </w:pPr>
      <w:ins w:id="0" w:author="Laura Strassman" w:date="2015-05-13T15:23:00Z">
        <w:r>
          <w:rPr>
            <w:noProof/>
          </w:rPr>
          <mc:AlternateContent>
            <mc:Choice Requires="wps">
              <w:drawing>
                <wp:anchor distT="0" distB="0" distL="114300" distR="114300" simplePos="0" relativeHeight="251684864" behindDoc="0" locked="0" layoutInCell="1" allowOverlap="1" wp14:anchorId="54C3AB0C" wp14:editId="6C6A43FD">
                  <wp:simplePos x="0" y="0"/>
                  <wp:positionH relativeFrom="column">
                    <wp:posOffset>-342900</wp:posOffset>
                  </wp:positionH>
                  <wp:positionV relativeFrom="paragraph">
                    <wp:posOffset>-228600</wp:posOffset>
                  </wp:positionV>
                  <wp:extent cx="6400800" cy="800100"/>
                  <wp:effectExtent l="0" t="0" r="0" b="12700"/>
                  <wp:wrapThrough wrapText="bothSides">
                    <wp:wrapPolygon edited="0">
                      <wp:start x="86" y="0"/>
                      <wp:lineTo x="86" y="21257"/>
                      <wp:lineTo x="21429" y="21257"/>
                      <wp:lineTo x="21429" y="0"/>
                      <wp:lineTo x="86" y="0"/>
                    </wp:wrapPolygon>
                  </wp:wrapThrough>
                  <wp:docPr id="6" name="Text Box 6"/>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83354" w14:textId="4AFA5EB0" w:rsidR="00B72180" w:rsidRDefault="00B72180">
                              <w:ins w:id="1" w:author="Laura Strassman" w:date="2015-05-13T15:23:00Z">
                                <w:r w:rsidRPr="00B72180">
                                  <w:drawing>
                                    <wp:inline distT="0" distB="0" distL="0" distR="0" wp14:anchorId="23689533" wp14:editId="04AB6F2C">
                                      <wp:extent cx="6217920" cy="535171"/>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535171"/>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6.95pt;margin-top:-17.95pt;width:7in;height:6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" filled="f" stroked="f">
                  <v:textbox>
                    <w:txbxContent>
                      <w:p w14:paraId="69F83354" w14:textId="4AFA5EB0" w:rsidR="00B72180" w:rsidRDefault="00B72180">
                        <w:ins w:id="2" w:author="Laura Strassman" w:date="2015-05-13T15:23:00Z">
                          <w:r w:rsidRPr="00B72180">
                            <w:drawing>
                              <wp:inline distT="0" distB="0" distL="0" distR="0" wp14:anchorId="23689533" wp14:editId="04AB6F2C">
                                <wp:extent cx="6217920" cy="535171"/>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535171"/>
                                        </a:xfrm>
                                        <a:prstGeom prst="rect">
                                          <a:avLst/>
                                        </a:prstGeom>
                                        <a:noFill/>
                                        <a:ln>
                                          <a:noFill/>
                                        </a:ln>
                                      </pic:spPr>
                                    </pic:pic>
                                  </a:graphicData>
                                </a:graphic>
                              </wp:inline>
                            </w:drawing>
                          </w:r>
                        </w:ins>
                      </w:p>
                    </w:txbxContent>
                  </v:textbox>
                  <w10:wrap type="through"/>
                </v:shape>
              </w:pict>
            </mc:Fallback>
          </mc:AlternateContent>
        </w:r>
      </w:ins>
      <w:r w:rsidR="0075204B" w:rsidRPr="0075204B">
        <w:rPr>
          <w:rFonts w:ascii="Arial" w:eastAsia="Arial" w:hAnsi="Arial" w:cs="Arial"/>
          <w:noProof/>
          <w:color w:val="676767"/>
          <w:spacing w:val="-4"/>
          <w:sz w:val="29"/>
          <w:szCs w:val="29"/>
        </w:rPr>
        <mc:AlternateContent>
          <mc:Choice Requires="wps">
            <w:drawing>
              <wp:anchor distT="0" distB="0" distL="114300" distR="114300" simplePos="0" relativeHeight="251681792" behindDoc="1" locked="0" layoutInCell="1" allowOverlap="1" wp14:anchorId="26AD8A20" wp14:editId="65113E2F">
                <wp:simplePos x="0" y="0"/>
                <wp:positionH relativeFrom="column">
                  <wp:posOffset>-457200</wp:posOffset>
                </wp:positionH>
                <wp:positionV relativeFrom="paragraph">
                  <wp:posOffset>0</wp:posOffset>
                </wp:positionV>
                <wp:extent cx="2537460" cy="658495"/>
                <wp:effectExtent l="0" t="0" r="0" b="1905"/>
                <wp:wrapNone/>
                <wp:docPr id="144" name="Text Box 144"/>
                <wp:cNvGraphicFramePr/>
                <a:graphic xmlns:a="http://schemas.openxmlformats.org/drawingml/2006/main">
                  <a:graphicData uri="http://schemas.microsoft.com/office/word/2010/wordprocessingShape">
                    <wps:wsp>
                      <wps:cNvSpPr txBox="1"/>
                      <wps:spPr>
                        <a:xfrm>
                          <a:off x="0" y="0"/>
                          <a:ext cx="2537460" cy="658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C6E2A" w14:textId="77777777" w:rsidR="0075204B" w:rsidRDefault="0075204B" w:rsidP="0075204B">
                            <w:r>
                              <w:rPr>
                                <w:noProof/>
                              </w:rPr>
                              <w:drawing>
                                <wp:inline distT="0" distB="0" distL="0" distR="0" wp14:anchorId="71DB2DD4" wp14:editId="0079FF6D">
                                  <wp:extent cx="2352675" cy="390525"/>
                                  <wp:effectExtent l="0" t="0" r="9525" b="0"/>
                                  <wp:docPr id="3" name="Picture 3" descr="Macintosh HD:Users:benjaminaustin:Downloads:1_LOGOS:AlertSiteUXM_logos_outlines:White version:Horizontal Logo:PNG:SmartBear-AlertSiteUXM-White-Horizontal-vers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jaminaustin:Downloads:1_LOGOS:AlertSiteUXM_logos_outlines:White version:Horizontal Logo:PNG:SmartBear-AlertSiteUXM-White-Horizontal-version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r>
                              <w:rPr>
                                <w:noProof/>
                              </w:rPr>
                              <w:drawing>
                                <wp:inline distT="0" distB="0" distL="0" distR="0" wp14:anchorId="6348B12B" wp14:editId="76C19DC7">
                                  <wp:extent cx="2217032" cy="551714"/>
                                  <wp:effectExtent l="0" t="0" r="0" b="7620"/>
                                  <wp:docPr id="11" name="Picture 11" descr="Macintosh HD:Users:benjaminaustin:Downloads:LOGOS:QAComplete_logos_outlines:White version:Horizontal Logo:EPS:SmartBear-QAComplete-White-Horizontal-version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jaminaustin:Downloads:LOGOS:QAComplete_logos_outlines:White version:Horizontal Logo:EPS:SmartBear-QAComplete-White-Horizontal-version_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159" cy="5522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27" type="#_x0000_t202" style="position:absolute;left:0;text-align:left;margin-left:-35.95pt;margin-top:0;width:199.8pt;height:5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xC88CAAAS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" filled="f" stroked="f">
                <v:textbox>
                  <w:txbxContent>
                    <w:p w14:paraId="62BC6E2A" w14:textId="77777777" w:rsidR="0075204B" w:rsidRDefault="0075204B" w:rsidP="0075204B">
                      <w:r>
                        <w:rPr>
                          <w:noProof/>
                        </w:rPr>
                        <w:drawing>
                          <wp:inline distT="0" distB="0" distL="0" distR="0" wp14:anchorId="71DB2DD4" wp14:editId="0079FF6D">
                            <wp:extent cx="2352675" cy="390525"/>
                            <wp:effectExtent l="0" t="0" r="9525" b="0"/>
                            <wp:docPr id="3" name="Picture 3" descr="Macintosh HD:Users:benjaminaustin:Downloads:1_LOGOS:AlertSiteUXM_logos_outlines:White version:Horizontal Logo:PNG:SmartBear-AlertSiteUXM-White-Horizontal-vers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jaminaustin:Downloads:1_LOGOS:AlertSiteUXM_logos_outlines:White version:Horizontal Logo:PNG:SmartBear-AlertSiteUXM-White-Horizontal-version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r>
                        <w:rPr>
                          <w:noProof/>
                        </w:rPr>
                        <w:drawing>
                          <wp:inline distT="0" distB="0" distL="0" distR="0" wp14:anchorId="6348B12B" wp14:editId="76C19DC7">
                            <wp:extent cx="2217032" cy="551714"/>
                            <wp:effectExtent l="0" t="0" r="0" b="7620"/>
                            <wp:docPr id="11" name="Picture 11" descr="Macintosh HD:Users:benjaminaustin:Downloads:LOGOS:QAComplete_logos_outlines:White version:Horizontal Logo:EPS:SmartBear-QAComplete-White-Horizontal-version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jaminaustin:Downloads:LOGOS:QAComplete_logos_outlines:White version:Horizontal Logo:EPS:SmartBear-QAComplete-White-Horizontal-version_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159" cy="552243"/>
                                    </a:xfrm>
                                    <a:prstGeom prst="rect">
                                      <a:avLst/>
                                    </a:prstGeom>
                                    <a:noFill/>
                                    <a:ln>
                                      <a:noFill/>
                                    </a:ln>
                                  </pic:spPr>
                                </pic:pic>
                              </a:graphicData>
                            </a:graphic>
                          </wp:inline>
                        </w:drawing>
                      </w:r>
                    </w:p>
                  </w:txbxContent>
                </v:textbox>
              </v:shape>
            </w:pict>
          </mc:Fallback>
        </mc:AlternateContent>
      </w:r>
      <w:del w:id="3" w:author="Laura Strassman" w:date="2015-05-13T15:23:00Z">
        <w:r w:rsidR="00EC69D4" w:rsidDel="00B72180">
          <w:rPr>
            <w:noProof/>
          </w:rPr>
          <w:drawing>
            <wp:inline distT="0" distB="0" distL="0" distR="0" wp14:anchorId="07F1D4AD" wp14:editId="0F9281B5">
              <wp:extent cx="7086600" cy="6946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0" cy="694690"/>
                      </a:xfrm>
                      <a:prstGeom prst="rect">
                        <a:avLst/>
                      </a:prstGeom>
                      <a:noFill/>
                    </pic:spPr>
                  </pic:pic>
                </a:graphicData>
              </a:graphic>
            </wp:inline>
          </w:drawing>
        </w:r>
      </w:del>
    </w:p>
    <w:p w14:paraId="0C7105A1" w14:textId="6D8B9BA6" w:rsidR="00DB2122" w:rsidRDefault="00DB2122" w:rsidP="007D58FD">
      <w:pPr>
        <w:spacing w:after="120" w:line="240" w:lineRule="auto"/>
      </w:pPr>
    </w:p>
    <w:p w14:paraId="5B1FD1B5" w14:textId="6198A41F" w:rsidR="001743E7" w:rsidRPr="0075204B" w:rsidRDefault="00DB2122" w:rsidP="0075204B">
      <w:pPr>
        <w:spacing w:after="120" w:line="240" w:lineRule="auto"/>
        <w:ind w:left="-450"/>
        <w:rPr>
          <w:rFonts w:ascii="Proxima Nova Lt" w:hAnsi="Proxima Nova Lt"/>
          <w:sz w:val="44"/>
          <w:szCs w:val="44"/>
        </w:rPr>
      </w:pPr>
      <w:proofErr w:type="spellStart"/>
      <w:r w:rsidRPr="0075204B">
        <w:rPr>
          <w:rFonts w:ascii="Proxima Nova Lt" w:hAnsi="Proxima Nova Lt"/>
          <w:sz w:val="44"/>
          <w:szCs w:val="44"/>
        </w:rPr>
        <w:t>A</w:t>
      </w:r>
      <w:r w:rsidR="001743E7" w:rsidRPr="0075204B">
        <w:rPr>
          <w:rFonts w:ascii="Proxima Nova Lt" w:hAnsi="Proxima Nova Lt"/>
          <w:sz w:val="44"/>
          <w:szCs w:val="44"/>
        </w:rPr>
        <w:t>lertSite</w:t>
      </w:r>
      <w:proofErr w:type="spellEnd"/>
      <w:r w:rsidR="001743E7" w:rsidRPr="0075204B">
        <w:rPr>
          <w:rFonts w:ascii="Proxima Nova Lt" w:hAnsi="Proxima Nova Lt"/>
          <w:sz w:val="44"/>
          <w:szCs w:val="44"/>
        </w:rPr>
        <w:t xml:space="preserve"> UXM - Monitoring for the connected world.</w:t>
      </w:r>
    </w:p>
    <w:p w14:paraId="488F9450" w14:textId="119DAA41" w:rsidR="001743E7" w:rsidRPr="00444D1B" w:rsidRDefault="001743E7" w:rsidP="00444D1B">
      <w:pPr>
        <w:pStyle w:val="BasicParagraph"/>
        <w:tabs>
          <w:tab w:val="left" w:pos="9810"/>
          <w:tab w:val="left" w:pos="10080"/>
        </w:tabs>
        <w:ind w:left="-450"/>
        <w:rPr>
          <w:rFonts w:ascii="Proxima Nova Regular" w:hAnsi="Proxima Nova Regular" w:cs="Arial"/>
          <w:color w:val="7F7F7F" w:themeColor="text1" w:themeTint="80"/>
          <w:sz w:val="26"/>
          <w:szCs w:val="26"/>
        </w:rPr>
      </w:pPr>
      <w:r w:rsidRPr="00444D1B">
        <w:rPr>
          <w:rFonts w:ascii="Proxima Nova Regular" w:hAnsi="Proxima Nova Regular" w:cs="Arial"/>
          <w:color w:val="072561"/>
          <w:sz w:val="26"/>
          <w:szCs w:val="26"/>
        </w:rPr>
        <w:t xml:space="preserve">Your business runs on its applications; </w:t>
      </w:r>
      <w:r w:rsidR="009722A9">
        <w:rPr>
          <w:rFonts w:ascii="Proxima Nova Regular" w:hAnsi="Proxima Nova Regular" w:cs="Arial"/>
          <w:color w:val="072561"/>
          <w:sz w:val="26"/>
          <w:szCs w:val="26"/>
        </w:rPr>
        <w:t xml:space="preserve">which </w:t>
      </w:r>
      <w:r w:rsidRPr="00444D1B">
        <w:rPr>
          <w:rFonts w:ascii="Proxima Nova Regular" w:hAnsi="Proxima Nova Regular" w:cs="Arial"/>
          <w:color w:val="072561"/>
          <w:sz w:val="26"/>
          <w:szCs w:val="26"/>
        </w:rPr>
        <w:t xml:space="preserve">are no longer </w:t>
      </w:r>
      <w:r w:rsidR="009722A9">
        <w:rPr>
          <w:rFonts w:ascii="Proxima Nova Regular" w:hAnsi="Proxima Nova Regular" w:cs="Arial"/>
          <w:color w:val="072561"/>
          <w:sz w:val="26"/>
          <w:szCs w:val="26"/>
        </w:rPr>
        <w:t xml:space="preserve">completely </w:t>
      </w:r>
      <w:r w:rsidRPr="00444D1B">
        <w:rPr>
          <w:rFonts w:ascii="Proxima Nova Regular" w:hAnsi="Proxima Nova Regular" w:cs="Arial"/>
          <w:color w:val="072561"/>
          <w:sz w:val="26"/>
          <w:szCs w:val="26"/>
        </w:rPr>
        <w:t>under your control but are dependent on a number of interconnected components to function.</w:t>
      </w:r>
      <w:r w:rsidRPr="00444D1B">
        <w:rPr>
          <w:rFonts w:ascii="Proxima Nova Regular" w:hAnsi="Proxima Nova Regular" w:cs="Arial"/>
          <w:color w:val="7F7F7F" w:themeColor="text1" w:themeTint="80"/>
          <w:sz w:val="26"/>
          <w:szCs w:val="26"/>
        </w:rPr>
        <w:t xml:space="preserve"> </w:t>
      </w:r>
      <w:r w:rsidRPr="00444D1B">
        <w:rPr>
          <w:rFonts w:ascii="Proxima Nova Regular" w:hAnsi="Proxima Nova Regular" w:cs="Arial"/>
          <w:color w:val="244061" w:themeColor="accent1" w:themeShade="80"/>
          <w:sz w:val="26"/>
          <w:szCs w:val="26"/>
        </w:rPr>
        <w:t xml:space="preserve">APIs </w:t>
      </w:r>
      <w:r w:rsidR="009722A9">
        <w:rPr>
          <w:rFonts w:ascii="Proxima Nova Regular" w:hAnsi="Proxima Nova Regular" w:cs="Arial"/>
          <w:color w:val="244061" w:themeColor="accent1" w:themeShade="80"/>
          <w:sz w:val="26"/>
          <w:szCs w:val="26"/>
        </w:rPr>
        <w:t xml:space="preserve">connect the components, </w:t>
      </w:r>
      <w:r w:rsidRPr="00444D1B">
        <w:rPr>
          <w:rFonts w:ascii="Proxima Nova Regular" w:hAnsi="Proxima Nova Regular" w:cs="Arial"/>
          <w:color w:val="244061" w:themeColor="accent1" w:themeShade="80"/>
          <w:sz w:val="26"/>
          <w:szCs w:val="26"/>
        </w:rPr>
        <w:t xml:space="preserve">make calls to web services and databases; if Facebook goes down, your application suffers, if a critical mapping API </w:t>
      </w:r>
      <w:r w:rsidR="00CF6DB9">
        <w:rPr>
          <w:rFonts w:ascii="Proxima Nova Regular" w:hAnsi="Proxima Nova Regular" w:cs="Arial"/>
          <w:color w:val="244061" w:themeColor="accent1" w:themeShade="80"/>
          <w:sz w:val="26"/>
          <w:szCs w:val="26"/>
        </w:rPr>
        <w:t>slows</w:t>
      </w:r>
      <w:r w:rsidRPr="00444D1B">
        <w:rPr>
          <w:rFonts w:ascii="Proxima Nova Regular" w:hAnsi="Proxima Nova Regular" w:cs="Arial"/>
          <w:color w:val="244061" w:themeColor="accent1" w:themeShade="80"/>
          <w:sz w:val="26"/>
          <w:szCs w:val="26"/>
        </w:rPr>
        <w:t xml:space="preserve"> down your business suffers. The world is connected and inter-dependent.  You need a solution to pro-actively safeguard your business- you need monitoring designed for the connected world.</w:t>
      </w:r>
    </w:p>
    <w:p w14:paraId="0EBEE1CC" w14:textId="75F256E2" w:rsidR="00CD6EB3" w:rsidRDefault="001743E7" w:rsidP="00444D1B">
      <w:pPr>
        <w:pStyle w:val="BasicParagraph"/>
        <w:tabs>
          <w:tab w:val="left" w:pos="9810"/>
          <w:tab w:val="left" w:pos="10080"/>
        </w:tabs>
        <w:spacing w:before="120"/>
        <w:ind w:left="-446"/>
        <w:rPr>
          <w:rFonts w:ascii="Proxima Nova Regular" w:hAnsi="Proxima Nova Regular" w:cs="Arial"/>
          <w:color w:val="244061" w:themeColor="accent1" w:themeShade="80"/>
          <w:sz w:val="28"/>
          <w:szCs w:val="28"/>
        </w:rPr>
      </w:pPr>
      <w:r w:rsidRPr="00444D1B">
        <w:rPr>
          <w:rFonts w:ascii="Proxima Nova Regular" w:hAnsi="Proxima Nova Regular" w:cs="Arial"/>
          <w:color w:val="244061" w:themeColor="accent1" w:themeShade="80"/>
          <w:sz w:val="28"/>
          <w:szCs w:val="28"/>
        </w:rPr>
        <w:t xml:space="preserve">AlertSite UXM is </w:t>
      </w:r>
      <w:r w:rsidR="00CF6DB9">
        <w:rPr>
          <w:rFonts w:ascii="Proxima Nova Regular" w:hAnsi="Proxima Nova Regular" w:cs="Arial"/>
          <w:color w:val="244061" w:themeColor="accent1" w:themeShade="80"/>
          <w:sz w:val="28"/>
          <w:szCs w:val="28"/>
        </w:rPr>
        <w:t>a single</w:t>
      </w:r>
      <w:r w:rsidRPr="00444D1B">
        <w:rPr>
          <w:rFonts w:ascii="Proxima Nova Regular" w:hAnsi="Proxima Nova Regular" w:cs="Arial"/>
          <w:color w:val="244061" w:themeColor="accent1" w:themeShade="80"/>
          <w:sz w:val="28"/>
          <w:szCs w:val="28"/>
        </w:rPr>
        <w:t xml:space="preserve"> platform to proactively monitor APIs, mobile, web and SaaS applications, detect problems in end user experience and alert you to them. </w:t>
      </w:r>
    </w:p>
    <w:p w14:paraId="2F8AB24B" w14:textId="01AE67AF" w:rsidR="001743E7" w:rsidRPr="00444D1B" w:rsidRDefault="00CD6EB3" w:rsidP="00444D1B">
      <w:pPr>
        <w:pStyle w:val="BasicParagraph"/>
        <w:tabs>
          <w:tab w:val="left" w:pos="9810"/>
          <w:tab w:val="left" w:pos="10080"/>
        </w:tabs>
        <w:spacing w:before="240"/>
        <w:ind w:left="-446"/>
        <w:rPr>
          <w:rFonts w:ascii="Proxima Nova Semibold" w:hAnsi="Proxima Nova Semibold" w:cs="Arial"/>
          <w:color w:val="244061" w:themeColor="accent1" w:themeShade="80"/>
          <w:sz w:val="28"/>
          <w:szCs w:val="28"/>
        </w:rPr>
      </w:pPr>
      <w:r w:rsidRPr="00444D1B">
        <w:rPr>
          <w:rFonts w:ascii="Proxima Nova Regular" w:hAnsi="Proxima Nova Regular" w:cs="Arial"/>
          <w:noProof/>
          <w:color w:val="76923C" w:themeColor="accent3" w:themeShade="BF"/>
          <w:sz w:val="28"/>
          <w:szCs w:val="28"/>
        </w:rPr>
        <mc:AlternateContent>
          <mc:Choice Requires="wps">
            <w:drawing>
              <wp:anchor distT="0" distB="0" distL="114300" distR="114300" simplePos="0" relativeHeight="251665408" behindDoc="1" locked="0" layoutInCell="1" allowOverlap="1" wp14:anchorId="4C975930" wp14:editId="66795C15">
                <wp:simplePos x="0" y="0"/>
                <wp:positionH relativeFrom="column">
                  <wp:posOffset>3036570</wp:posOffset>
                </wp:positionH>
                <wp:positionV relativeFrom="paragraph">
                  <wp:posOffset>270375</wp:posOffset>
                </wp:positionV>
                <wp:extent cx="3484245" cy="22821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484245" cy="2282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E7276" w14:textId="604D859A" w:rsidR="009E6F24" w:rsidRDefault="009E6F24">
                            <w:r w:rsidRPr="00CD6EB3">
                              <w:rPr>
                                <w:rFonts w:cs="Arial"/>
                                <w:noProof/>
                              </w:rPr>
                              <w:drawing>
                                <wp:inline distT="0" distB="0" distL="0" distR="0" wp14:anchorId="190B4EE6" wp14:editId="79F00DDA">
                                  <wp:extent cx="3276600" cy="204959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2Monitor outside firewall.png"/>
                                          <pic:cNvPicPr/>
                                        </pic:nvPicPr>
                                        <pic:blipFill>
                                          <a:blip r:embed="rId13">
                                            <a:extLst>
                                              <a:ext uri="{28A0092B-C50C-407E-A947-70E740481C1C}">
                                                <a14:useLocalDpi xmlns:a14="http://schemas.microsoft.com/office/drawing/2010/main" val="0"/>
                                              </a:ext>
                                            </a:extLst>
                                          </a:blip>
                                          <a:stretch>
                                            <a:fillRect/>
                                          </a:stretch>
                                        </pic:blipFill>
                                        <pic:spPr>
                                          <a:xfrm>
                                            <a:off x="0" y="0"/>
                                            <a:ext cx="3285528" cy="205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39.1pt;margin-top:21.3pt;width:274.35pt;height:17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" filled="f" stroked="f">
                <v:textbox>
                  <w:txbxContent>
                    <w:p w14:paraId="0DBE7276" w14:textId="604D859A" w:rsidR="009E6F24" w:rsidRDefault="009E6F24">
                      <w:r w:rsidRPr="00CD6EB3">
                        <w:rPr>
                          <w:rFonts w:cs="Arial"/>
                          <w:noProof/>
                        </w:rPr>
                        <w:drawing>
                          <wp:inline distT="0" distB="0" distL="0" distR="0" wp14:anchorId="190B4EE6" wp14:editId="79F00DDA">
                            <wp:extent cx="3276600" cy="204959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2Monitor outside firewall.png"/>
                                    <pic:cNvPicPr/>
                                  </pic:nvPicPr>
                                  <pic:blipFill>
                                    <a:blip r:embed="rId14">
                                      <a:extLst>
                                        <a:ext uri="{28A0092B-C50C-407E-A947-70E740481C1C}">
                                          <a14:useLocalDpi xmlns:a14="http://schemas.microsoft.com/office/drawing/2010/main" val="0"/>
                                        </a:ext>
                                      </a:extLst>
                                    </a:blip>
                                    <a:stretch>
                                      <a:fillRect/>
                                    </a:stretch>
                                  </pic:blipFill>
                                  <pic:spPr>
                                    <a:xfrm>
                                      <a:off x="0" y="0"/>
                                      <a:ext cx="3285528" cy="2055182"/>
                                    </a:xfrm>
                                    <a:prstGeom prst="rect">
                                      <a:avLst/>
                                    </a:prstGeom>
                                  </pic:spPr>
                                </pic:pic>
                              </a:graphicData>
                            </a:graphic>
                          </wp:inline>
                        </w:drawing>
                      </w:r>
                    </w:p>
                  </w:txbxContent>
                </v:textbox>
              </v:shape>
            </w:pict>
          </mc:Fallback>
        </mc:AlternateContent>
      </w:r>
      <w:r w:rsidR="001743E7" w:rsidRPr="00444D1B">
        <w:rPr>
          <w:rFonts w:ascii="Proxima Nova Semibold" w:hAnsi="Proxima Nova Semibold" w:cs="Arial"/>
          <w:color w:val="244061" w:themeColor="accent1" w:themeShade="80"/>
          <w:sz w:val="28"/>
          <w:szCs w:val="28"/>
        </w:rPr>
        <w:t>AlertSite UXM provides an easy way to:</w:t>
      </w:r>
    </w:p>
    <w:p w14:paraId="472C83A3" w14:textId="2C454D9F" w:rsidR="001743E7" w:rsidRPr="00444D1B" w:rsidRDefault="001743E7" w:rsidP="00444D1B">
      <w:pPr>
        <w:pStyle w:val="BasicParagraph"/>
        <w:spacing w:before="180" w:after="0"/>
        <w:ind w:left="-446"/>
        <w:rPr>
          <w:rFonts w:ascii="Proxima Nova Regular" w:hAnsi="Proxima Nova Regular" w:cs="Arial"/>
          <w:color w:val="76923C" w:themeColor="accent3" w:themeShade="BF"/>
          <w:sz w:val="32"/>
          <w:szCs w:val="32"/>
        </w:rPr>
      </w:pPr>
      <w:r w:rsidRPr="00444D1B">
        <w:rPr>
          <w:rFonts w:ascii="Proxima Nova Regular" w:hAnsi="Proxima Nova Regular" w:cs="Arial"/>
          <w:color w:val="76923C" w:themeColor="accent3" w:themeShade="BF"/>
          <w:sz w:val="32"/>
          <w:szCs w:val="32"/>
        </w:rPr>
        <w:t xml:space="preserve">Track </w:t>
      </w:r>
      <w:r w:rsidR="00CF6DB9" w:rsidRPr="00477154">
        <w:rPr>
          <w:rFonts w:ascii="Proxima Nova Regular" w:hAnsi="Proxima Nova Regular" w:cs="Arial"/>
          <w:color w:val="76923C" w:themeColor="accent3" w:themeShade="BF"/>
          <w:sz w:val="32"/>
          <w:szCs w:val="32"/>
        </w:rPr>
        <w:t>Performance</w:t>
      </w:r>
      <w:r w:rsidR="00CF6DB9" w:rsidRPr="004D7561">
        <w:rPr>
          <w:rFonts w:ascii="Proxima Nova Regular" w:hAnsi="Proxima Nova Regular" w:cs="Arial"/>
          <w:color w:val="76923C" w:themeColor="accent3" w:themeShade="BF"/>
          <w:sz w:val="32"/>
          <w:szCs w:val="32"/>
        </w:rPr>
        <w:t xml:space="preserve"> </w:t>
      </w:r>
      <w:r w:rsidRPr="00444D1B">
        <w:rPr>
          <w:rFonts w:ascii="Proxima Nova Regular" w:hAnsi="Proxima Nova Regular" w:cs="Arial"/>
          <w:color w:val="76923C" w:themeColor="accent3" w:themeShade="BF"/>
          <w:sz w:val="32"/>
          <w:szCs w:val="32"/>
        </w:rPr>
        <w:t xml:space="preserve">and </w:t>
      </w:r>
      <w:r w:rsidR="00CF6DB9" w:rsidRPr="00E9098B">
        <w:rPr>
          <w:rFonts w:ascii="Proxima Nova Regular" w:hAnsi="Proxima Nova Regular" w:cs="Arial"/>
          <w:color w:val="76923C" w:themeColor="accent3" w:themeShade="BF"/>
          <w:sz w:val="32"/>
          <w:szCs w:val="32"/>
        </w:rPr>
        <w:t>Availability</w:t>
      </w:r>
      <w:r w:rsidR="00CF6DB9" w:rsidRPr="004D7561" w:rsidDel="00CF6DB9">
        <w:rPr>
          <w:rFonts w:ascii="Proxima Nova Regular" w:hAnsi="Proxima Nova Regular" w:cs="Arial"/>
          <w:color w:val="76923C" w:themeColor="accent3" w:themeShade="BF"/>
          <w:sz w:val="32"/>
          <w:szCs w:val="32"/>
        </w:rPr>
        <w:t xml:space="preserve"> </w:t>
      </w:r>
    </w:p>
    <w:p w14:paraId="2E0C7900" w14:textId="2C3B4A38" w:rsidR="001743E7" w:rsidRPr="00444D1B" w:rsidRDefault="004D7561" w:rsidP="00444D1B">
      <w:pPr>
        <w:pStyle w:val="BasicParagraph"/>
        <w:tabs>
          <w:tab w:val="left" w:pos="9720"/>
          <w:tab w:val="left" w:pos="9810"/>
        </w:tabs>
        <w:spacing w:before="60" w:after="0" w:line="276" w:lineRule="auto"/>
        <w:ind w:left="-446" w:right="5314"/>
        <w:rPr>
          <w:rFonts w:ascii="FS Albert Light" w:hAnsi="FS Albert Light" w:cs="Arial"/>
        </w:rPr>
      </w:pPr>
      <w:r w:rsidRPr="00444D1B">
        <w:rPr>
          <w:rFonts w:ascii="FS Albert Light" w:hAnsi="FS Albert Light" w:cs="Arial"/>
        </w:rPr>
        <w:t>Monitor APIs, mobile, web and SaaS applications</w:t>
      </w:r>
      <w:r>
        <w:rPr>
          <w:rFonts w:ascii="FS Albert Light" w:hAnsi="FS Albert Light" w:cs="Arial"/>
        </w:rPr>
        <w:t xml:space="preserve"> </w:t>
      </w:r>
      <w:r w:rsidRPr="00444D1B">
        <w:rPr>
          <w:rFonts w:ascii="FS Albert Light" w:hAnsi="FS Albert Light" w:cs="Arial"/>
        </w:rPr>
        <w:t>24X7</w:t>
      </w:r>
      <w:r w:rsidR="00AF3FB5">
        <w:rPr>
          <w:rFonts w:ascii="FS Albert Light" w:hAnsi="FS Albert Light" w:cs="Arial"/>
        </w:rPr>
        <w:t xml:space="preserve"> </w:t>
      </w:r>
      <w:r w:rsidRPr="00444D1B">
        <w:rPr>
          <w:rFonts w:ascii="FS Albert Light" w:hAnsi="FS Albert Light" w:cs="Arial"/>
        </w:rPr>
        <w:t>from 80+ locations across the globe with proactive</w:t>
      </w:r>
      <w:r w:rsidR="00AF3FB5">
        <w:rPr>
          <w:rFonts w:ascii="FS Albert Light" w:hAnsi="FS Albert Light" w:cs="Arial"/>
        </w:rPr>
        <w:t xml:space="preserve"> </w:t>
      </w:r>
      <w:r w:rsidRPr="00444D1B">
        <w:rPr>
          <w:rFonts w:ascii="FS Albert Light" w:hAnsi="FS Albert Light" w:cs="Arial"/>
        </w:rPr>
        <w:t xml:space="preserve">synthetic monitoring.  </w:t>
      </w:r>
    </w:p>
    <w:p w14:paraId="3F1394BE" w14:textId="1D12671D" w:rsidR="004D7561" w:rsidRPr="00444D1B" w:rsidRDefault="004D7561" w:rsidP="00444D1B">
      <w:pPr>
        <w:pStyle w:val="BasicParagraph"/>
        <w:tabs>
          <w:tab w:val="left" w:pos="4116"/>
        </w:tabs>
        <w:spacing w:before="200" w:after="0"/>
        <w:ind w:left="-446"/>
        <w:rPr>
          <w:rFonts w:ascii="Proxima Nova Regular" w:hAnsi="Proxima Nova Regular" w:cs="Arial"/>
          <w:color w:val="76923C" w:themeColor="accent3" w:themeShade="BF"/>
          <w:sz w:val="32"/>
          <w:szCs w:val="32"/>
        </w:rPr>
      </w:pPr>
      <w:r w:rsidRPr="00444D1B">
        <w:rPr>
          <w:rFonts w:ascii="Proxima Nova Regular" w:hAnsi="Proxima Nova Regular" w:cs="Arial"/>
          <w:color w:val="76923C" w:themeColor="accent3" w:themeShade="BF"/>
          <w:sz w:val="32"/>
          <w:szCs w:val="32"/>
        </w:rPr>
        <w:t xml:space="preserve">Focus on the </w:t>
      </w:r>
      <w:r>
        <w:rPr>
          <w:rFonts w:ascii="Proxima Nova Regular" w:hAnsi="Proxima Nova Regular" w:cs="Arial"/>
          <w:color w:val="76923C" w:themeColor="accent3" w:themeShade="BF"/>
          <w:sz w:val="32"/>
          <w:szCs w:val="32"/>
        </w:rPr>
        <w:t>E</w:t>
      </w:r>
      <w:r w:rsidRPr="00444D1B">
        <w:rPr>
          <w:rFonts w:ascii="Proxima Nova Regular" w:hAnsi="Proxima Nova Regular" w:cs="Arial"/>
          <w:color w:val="76923C" w:themeColor="accent3" w:themeShade="BF"/>
          <w:sz w:val="32"/>
          <w:szCs w:val="32"/>
        </w:rPr>
        <w:t xml:space="preserve">nd </w:t>
      </w:r>
      <w:r>
        <w:rPr>
          <w:rFonts w:ascii="Proxima Nova Regular" w:hAnsi="Proxima Nova Regular" w:cs="Arial"/>
          <w:color w:val="76923C" w:themeColor="accent3" w:themeShade="BF"/>
          <w:sz w:val="32"/>
          <w:szCs w:val="32"/>
        </w:rPr>
        <w:t>U</w:t>
      </w:r>
      <w:r w:rsidRPr="00444D1B">
        <w:rPr>
          <w:rFonts w:ascii="Proxima Nova Regular" w:hAnsi="Proxima Nova Regular" w:cs="Arial"/>
          <w:color w:val="76923C" w:themeColor="accent3" w:themeShade="BF"/>
          <w:sz w:val="32"/>
          <w:szCs w:val="32"/>
        </w:rPr>
        <w:t xml:space="preserve">ser </w:t>
      </w:r>
      <w:r>
        <w:rPr>
          <w:rFonts w:ascii="Proxima Nova Regular" w:hAnsi="Proxima Nova Regular" w:cs="Arial"/>
          <w:color w:val="76923C" w:themeColor="accent3" w:themeShade="BF"/>
          <w:sz w:val="32"/>
          <w:szCs w:val="32"/>
        </w:rPr>
        <w:t>E</w:t>
      </w:r>
      <w:r w:rsidRPr="00444D1B">
        <w:rPr>
          <w:rFonts w:ascii="Proxima Nova Regular" w:hAnsi="Proxima Nova Regular" w:cs="Arial"/>
          <w:color w:val="76923C" w:themeColor="accent3" w:themeShade="BF"/>
          <w:sz w:val="32"/>
          <w:szCs w:val="32"/>
        </w:rPr>
        <w:t xml:space="preserve">xperience </w:t>
      </w:r>
    </w:p>
    <w:p w14:paraId="6CF2D9CE" w14:textId="49BD17F8" w:rsidR="004D7561" w:rsidRDefault="00CD6EB3" w:rsidP="00444D1B">
      <w:pPr>
        <w:pStyle w:val="BasicParagraph"/>
        <w:tabs>
          <w:tab w:val="left" w:pos="3960"/>
          <w:tab w:val="left" w:pos="4410"/>
          <w:tab w:val="left" w:pos="4500"/>
          <w:tab w:val="left" w:pos="4860"/>
          <w:tab w:val="left" w:pos="6390"/>
        </w:tabs>
        <w:ind w:left="-446" w:right="5314"/>
        <w:rPr>
          <w:rFonts w:ascii="FS Albert Light" w:hAnsi="FS Albert Light" w:cs="Arial"/>
        </w:rPr>
      </w:pPr>
      <w:r>
        <w:rPr>
          <w:rFonts w:ascii="Proxima Nova Regular" w:hAnsi="Proxima Nova Regular" w:cs="Arial"/>
          <w:noProof/>
          <w:color w:val="072561"/>
          <w:sz w:val="26"/>
          <w:szCs w:val="26"/>
        </w:rPr>
        <mc:AlternateContent>
          <mc:Choice Requires="wps">
            <w:drawing>
              <wp:anchor distT="0" distB="0" distL="114300" distR="114300" simplePos="0" relativeHeight="251674624" behindDoc="0" locked="0" layoutInCell="1" allowOverlap="1" wp14:anchorId="259D4758" wp14:editId="2DA8D299">
                <wp:simplePos x="0" y="0"/>
                <wp:positionH relativeFrom="column">
                  <wp:posOffset>3169785</wp:posOffset>
                </wp:positionH>
                <wp:positionV relativeFrom="paragraph">
                  <wp:posOffset>586740</wp:posOffset>
                </wp:positionV>
                <wp:extent cx="3171190" cy="343535"/>
                <wp:effectExtent l="0" t="0" r="0" b="12065"/>
                <wp:wrapNone/>
                <wp:docPr id="9" name="Text Box 9"/>
                <wp:cNvGraphicFramePr/>
                <a:graphic xmlns:a="http://schemas.openxmlformats.org/drawingml/2006/main">
                  <a:graphicData uri="http://schemas.microsoft.com/office/word/2010/wordprocessingShape">
                    <wps:wsp>
                      <wps:cNvSpPr txBox="1"/>
                      <wps:spPr>
                        <a:xfrm>
                          <a:off x="0" y="0"/>
                          <a:ext cx="3171190" cy="343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3A1DA" w14:textId="50994CB9" w:rsidR="00CD6EB3" w:rsidRPr="00444D1B" w:rsidRDefault="00CD6EB3">
                            <w:pPr>
                              <w:rPr>
                                <w:rFonts w:ascii="FS Albert Light" w:hAnsi="FS Albert Light"/>
                                <w:color w:val="595959" w:themeColor="text1" w:themeTint="A6"/>
                                <w:sz w:val="18"/>
                                <w:szCs w:val="18"/>
                              </w:rPr>
                            </w:pPr>
                            <w:r w:rsidRPr="00444D1B">
                              <w:rPr>
                                <w:rFonts w:ascii="FS Albert Light" w:hAnsi="FS Albert Light"/>
                                <w:color w:val="595959" w:themeColor="text1" w:themeTint="A6"/>
                                <w:sz w:val="18"/>
                                <w:szCs w:val="18"/>
                              </w:rPr>
                              <w:t>Global monitoring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249.6pt;margin-top:46.2pt;width:249.7pt;height:27.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vPd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" filled="f" stroked="f">
                <v:textbox>
                  <w:txbxContent>
                    <w:p w14:paraId="6F43A1DA" w14:textId="50994CB9" w:rsidR="00CD6EB3" w:rsidRPr="00444D1B" w:rsidRDefault="00CD6EB3">
                      <w:pPr>
                        <w:rPr>
                          <w:rFonts w:ascii="FS Albert Light" w:hAnsi="FS Albert Light"/>
                          <w:color w:val="595959" w:themeColor="text1" w:themeTint="A6"/>
                          <w:sz w:val="18"/>
                          <w:szCs w:val="18"/>
                        </w:rPr>
                      </w:pPr>
                      <w:r w:rsidRPr="00444D1B">
                        <w:rPr>
                          <w:rFonts w:ascii="FS Albert Light" w:hAnsi="FS Albert Light"/>
                          <w:color w:val="595959" w:themeColor="text1" w:themeTint="A6"/>
                          <w:sz w:val="18"/>
                          <w:szCs w:val="18"/>
                        </w:rPr>
                        <w:t>Global monitoring network</w:t>
                      </w:r>
                    </w:p>
                  </w:txbxContent>
                </v:textbox>
              </v:shape>
            </w:pict>
          </mc:Fallback>
        </mc:AlternateContent>
      </w:r>
      <w:r w:rsidR="009E6F24" w:rsidRPr="00444D1B">
        <w:rPr>
          <w:rFonts w:ascii="Proxima Nova Regular" w:hAnsi="Proxima Nova Regular" w:cs="Arial"/>
          <w:noProof/>
          <w:color w:val="76923C" w:themeColor="accent3" w:themeShade="BF"/>
          <w:sz w:val="32"/>
          <w:szCs w:val="32"/>
        </w:rPr>
        <mc:AlternateContent>
          <mc:Choice Requires="wps">
            <w:drawing>
              <wp:anchor distT="0" distB="0" distL="114300" distR="114300" simplePos="0" relativeHeight="251667456" behindDoc="1" locked="0" layoutInCell="1" allowOverlap="1" wp14:anchorId="2BB2489C" wp14:editId="506AE05B">
                <wp:simplePos x="0" y="0"/>
                <wp:positionH relativeFrom="column">
                  <wp:posOffset>3166745</wp:posOffset>
                </wp:positionH>
                <wp:positionV relativeFrom="paragraph">
                  <wp:posOffset>931680</wp:posOffset>
                </wp:positionV>
                <wp:extent cx="3091815" cy="2098040"/>
                <wp:effectExtent l="0" t="0" r="0" b="10160"/>
                <wp:wrapNone/>
                <wp:docPr id="17" name="Text Box 17"/>
                <wp:cNvGraphicFramePr/>
                <a:graphic xmlns:a="http://schemas.openxmlformats.org/drawingml/2006/main">
                  <a:graphicData uri="http://schemas.microsoft.com/office/word/2010/wordprocessingShape">
                    <wps:wsp>
                      <wps:cNvSpPr txBox="1"/>
                      <wps:spPr>
                        <a:xfrm>
                          <a:off x="0" y="0"/>
                          <a:ext cx="3091815" cy="2098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07EE2" w14:textId="20ADA12A" w:rsidR="009E6F24" w:rsidRDefault="009E6F24" w:rsidP="00AF3FB5">
                            <w:r>
                              <w:rPr>
                                <w:noProof/>
                              </w:rPr>
                              <w:drawing>
                                <wp:inline distT="0" distB="0" distL="0" distR="0" wp14:anchorId="6BC02F7F" wp14:editId="257A5704">
                                  <wp:extent cx="2908300" cy="1849106"/>
                                  <wp:effectExtent l="0" t="0" r="0" b="5715"/>
                                  <wp:docPr id="5" name="Picture 5" descr="Macintosh HD:Users:benjaminaustin:Downloads:row1s1pux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jaminaustin:Downloads:row1s1puxmen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372" cy="184978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49.35pt;margin-top:73.35pt;width:243.45pt;height:16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" filled="f" stroked="f">
                <v:textbox style="mso-fit-shape-to-text:t">
                  <w:txbxContent>
                    <w:p w14:paraId="1AD07EE2" w14:textId="20ADA12A" w:rsidR="009E6F24" w:rsidRDefault="009E6F24" w:rsidP="00AF3FB5">
                      <w:r>
                        <w:rPr>
                          <w:noProof/>
                        </w:rPr>
                        <w:drawing>
                          <wp:inline distT="0" distB="0" distL="0" distR="0" wp14:anchorId="6BC02F7F" wp14:editId="257A5704">
                            <wp:extent cx="2908300" cy="1849106"/>
                            <wp:effectExtent l="0" t="0" r="0" b="5715"/>
                            <wp:docPr id="5" name="Picture 5" descr="Macintosh HD:Users:benjaminaustin:Downloads:row1s1pux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jaminaustin:Downloads:row1s1puxmen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9372" cy="1849788"/>
                                    </a:xfrm>
                                    <a:prstGeom prst="rect">
                                      <a:avLst/>
                                    </a:prstGeom>
                                    <a:noFill/>
                                    <a:ln>
                                      <a:noFill/>
                                    </a:ln>
                                  </pic:spPr>
                                </pic:pic>
                              </a:graphicData>
                            </a:graphic>
                          </wp:inline>
                        </w:drawing>
                      </w:r>
                    </w:p>
                  </w:txbxContent>
                </v:textbox>
              </v:shape>
            </w:pict>
          </mc:Fallback>
        </mc:AlternateContent>
      </w:r>
      <w:r w:rsidR="004D7561" w:rsidRPr="00444D1B">
        <w:rPr>
          <w:rFonts w:ascii="FS Albert Light" w:hAnsi="FS Albert Light" w:cs="Arial"/>
        </w:rPr>
        <w:t xml:space="preserve">Continuously monitor your applications </w:t>
      </w:r>
      <w:r w:rsidR="00CF6DB9">
        <w:rPr>
          <w:rFonts w:ascii="FS Albert Light" w:hAnsi="FS Albert Light" w:cs="Arial"/>
        </w:rPr>
        <w:t>by quickly recording businesses transactions</w:t>
      </w:r>
      <w:r w:rsidR="004D7561" w:rsidRPr="00444D1B">
        <w:rPr>
          <w:rFonts w:ascii="FS Albert Light" w:hAnsi="FS Albert Light" w:cs="Arial"/>
        </w:rPr>
        <w:t xml:space="preserve">. </w:t>
      </w:r>
      <w:r w:rsidR="004D7561">
        <w:rPr>
          <w:rFonts w:ascii="FS Albert Light" w:hAnsi="FS Albert Light" w:cs="Arial"/>
        </w:rPr>
        <w:t xml:space="preserve"> </w:t>
      </w:r>
      <w:r w:rsidR="00CF6DB9">
        <w:rPr>
          <w:rFonts w:ascii="FS Albert Light" w:hAnsi="FS Albert Light" w:cs="Arial"/>
        </w:rPr>
        <w:t>The</w:t>
      </w:r>
      <w:r w:rsidR="00AF3FB5">
        <w:rPr>
          <w:rFonts w:ascii="FS Albert Light" w:hAnsi="FS Albert Light" w:cs="Arial"/>
        </w:rPr>
        <w:t xml:space="preserve"> </w:t>
      </w:r>
      <w:r w:rsidR="004D7561" w:rsidRPr="00444D1B">
        <w:rPr>
          <w:rFonts w:ascii="FS Albert Light" w:hAnsi="FS Albert Light" w:cs="Arial"/>
        </w:rPr>
        <w:t>Web Recorder re</w:t>
      </w:r>
      <w:r w:rsidR="00CF6DB9">
        <w:rPr>
          <w:rFonts w:ascii="FS Albert Light" w:hAnsi="FS Albert Light" w:cs="Arial"/>
        </w:rPr>
        <w:t>cords</w:t>
      </w:r>
      <w:r w:rsidR="004D7561" w:rsidRPr="00444D1B">
        <w:rPr>
          <w:rFonts w:ascii="FS Albert Light" w:hAnsi="FS Albert Light" w:cs="Arial"/>
        </w:rPr>
        <w:t xml:space="preserve"> complex user interactions </w:t>
      </w:r>
      <w:r w:rsidR="004D7561">
        <w:rPr>
          <w:rFonts w:ascii="FS Albert Light" w:hAnsi="FS Albert Light" w:cs="Arial"/>
        </w:rPr>
        <w:t>using</w:t>
      </w:r>
      <w:r w:rsidR="00AF3FB5">
        <w:rPr>
          <w:rFonts w:ascii="FS Albert Light" w:hAnsi="FS Albert Light" w:cs="Arial"/>
        </w:rPr>
        <w:t xml:space="preserve"> </w:t>
      </w:r>
      <w:r w:rsidR="004D7561" w:rsidRPr="00444D1B">
        <w:rPr>
          <w:rFonts w:ascii="FS Albert Light" w:hAnsi="FS Albert Light" w:cs="Arial"/>
        </w:rPr>
        <w:t xml:space="preserve">real browsers, without coding. </w:t>
      </w:r>
      <w:r w:rsidR="00CF6DB9">
        <w:rPr>
          <w:rFonts w:ascii="FS Albert Light" w:hAnsi="FS Albert Light" w:cs="Arial"/>
        </w:rPr>
        <w:t>Advanced p</w:t>
      </w:r>
      <w:r w:rsidR="004D7561" w:rsidRPr="00444D1B">
        <w:rPr>
          <w:rFonts w:ascii="FS Albert Light" w:hAnsi="FS Albert Light" w:cs="Arial"/>
        </w:rPr>
        <w:t>erformance</w:t>
      </w:r>
      <w:r w:rsidR="004D7561">
        <w:rPr>
          <w:rFonts w:ascii="FS Albert Light" w:hAnsi="FS Albert Light" w:cs="Arial"/>
        </w:rPr>
        <w:t xml:space="preserve"> metrics tell you</w:t>
      </w:r>
      <w:r w:rsidR="00AF3FB5">
        <w:rPr>
          <w:rFonts w:ascii="FS Albert Light" w:hAnsi="FS Albert Light" w:cs="Arial"/>
        </w:rPr>
        <w:t xml:space="preserve"> </w:t>
      </w:r>
      <w:r w:rsidR="004D7561" w:rsidRPr="00444D1B">
        <w:rPr>
          <w:rFonts w:ascii="FS Albert Light" w:hAnsi="FS Albert Light" w:cs="Arial"/>
        </w:rPr>
        <w:t>what the end user experience is like</w:t>
      </w:r>
      <w:r w:rsidR="00CF6DB9">
        <w:rPr>
          <w:rFonts w:ascii="FS Albert Light" w:hAnsi="FS Albert Light" w:cs="Arial"/>
        </w:rPr>
        <w:t>.</w:t>
      </w:r>
      <w:r w:rsidR="004D7561" w:rsidRPr="00444D1B">
        <w:rPr>
          <w:rFonts w:ascii="FS Albert Light" w:hAnsi="FS Albert Light" w:cs="Arial"/>
        </w:rPr>
        <w:t xml:space="preserve"> </w:t>
      </w:r>
    </w:p>
    <w:p w14:paraId="083B3685" w14:textId="39718441" w:rsidR="00AF3FB5" w:rsidRDefault="00AF3FB5" w:rsidP="00444D1B">
      <w:pPr>
        <w:pStyle w:val="BasicParagraph"/>
        <w:tabs>
          <w:tab w:val="left" w:pos="4116"/>
        </w:tabs>
        <w:spacing w:before="200" w:after="0" w:line="23" w:lineRule="atLeast"/>
        <w:ind w:left="-446"/>
        <w:rPr>
          <w:rFonts w:ascii="Proxima Nova Regular" w:hAnsi="Proxima Nova Regular" w:cs="Arial"/>
          <w:color w:val="76923C" w:themeColor="accent3" w:themeShade="BF"/>
          <w:sz w:val="32"/>
          <w:szCs w:val="32"/>
        </w:rPr>
      </w:pPr>
      <w:r w:rsidRPr="00444D1B">
        <w:rPr>
          <w:rFonts w:ascii="Proxima Nova Regular" w:hAnsi="Proxima Nova Regular" w:cs="Arial"/>
          <w:color w:val="76923C" w:themeColor="accent3" w:themeShade="BF"/>
          <w:sz w:val="32"/>
          <w:szCs w:val="32"/>
        </w:rPr>
        <w:t xml:space="preserve">Find </w:t>
      </w:r>
      <w:r>
        <w:rPr>
          <w:rFonts w:ascii="Proxima Nova Regular" w:hAnsi="Proxima Nova Regular" w:cs="Arial"/>
          <w:color w:val="76923C" w:themeColor="accent3" w:themeShade="BF"/>
          <w:sz w:val="32"/>
          <w:szCs w:val="32"/>
        </w:rPr>
        <w:t>P</w:t>
      </w:r>
      <w:r w:rsidRPr="00444D1B">
        <w:rPr>
          <w:rFonts w:ascii="Proxima Nova Regular" w:hAnsi="Proxima Nova Regular" w:cs="Arial"/>
          <w:color w:val="76923C" w:themeColor="accent3" w:themeShade="BF"/>
          <w:sz w:val="32"/>
          <w:szCs w:val="32"/>
        </w:rPr>
        <w:t xml:space="preserve">roblems </w:t>
      </w:r>
      <w:r w:rsidR="00A64434">
        <w:rPr>
          <w:rFonts w:ascii="Proxima Nova Regular" w:hAnsi="Proxima Nova Regular" w:cs="Arial"/>
          <w:color w:val="76923C" w:themeColor="accent3" w:themeShade="BF"/>
          <w:sz w:val="32"/>
          <w:szCs w:val="32"/>
        </w:rPr>
        <w:t>before</w:t>
      </w:r>
      <w:r w:rsidRPr="00444D1B">
        <w:rPr>
          <w:rFonts w:ascii="Proxima Nova Regular" w:hAnsi="Proxima Nova Regular" w:cs="Arial"/>
          <w:color w:val="76923C" w:themeColor="accent3" w:themeShade="BF"/>
          <w:sz w:val="32"/>
          <w:szCs w:val="32"/>
        </w:rPr>
        <w:t xml:space="preserve"> </w:t>
      </w:r>
      <w:r>
        <w:rPr>
          <w:rFonts w:ascii="Proxima Nova Regular" w:hAnsi="Proxima Nova Regular" w:cs="Arial"/>
          <w:color w:val="76923C" w:themeColor="accent3" w:themeShade="BF"/>
          <w:sz w:val="32"/>
          <w:szCs w:val="32"/>
        </w:rPr>
        <w:t>E</w:t>
      </w:r>
      <w:r w:rsidRPr="00444D1B">
        <w:rPr>
          <w:rFonts w:ascii="Proxima Nova Regular" w:hAnsi="Proxima Nova Regular" w:cs="Arial"/>
          <w:color w:val="76923C" w:themeColor="accent3" w:themeShade="BF"/>
          <w:sz w:val="32"/>
          <w:szCs w:val="32"/>
        </w:rPr>
        <w:t xml:space="preserve">nd </w:t>
      </w:r>
      <w:r>
        <w:rPr>
          <w:rFonts w:ascii="Proxima Nova Regular" w:hAnsi="Proxima Nova Regular" w:cs="Arial"/>
          <w:color w:val="76923C" w:themeColor="accent3" w:themeShade="BF"/>
          <w:sz w:val="32"/>
          <w:szCs w:val="32"/>
        </w:rPr>
        <w:t>U</w:t>
      </w:r>
      <w:r w:rsidRPr="00444D1B">
        <w:rPr>
          <w:rFonts w:ascii="Proxima Nova Regular" w:hAnsi="Proxima Nova Regular" w:cs="Arial"/>
          <w:color w:val="76923C" w:themeColor="accent3" w:themeShade="BF"/>
          <w:sz w:val="32"/>
          <w:szCs w:val="32"/>
        </w:rPr>
        <w:t xml:space="preserve">sers </w:t>
      </w:r>
      <w:r>
        <w:rPr>
          <w:rFonts w:ascii="Proxima Nova Regular" w:hAnsi="Proxima Nova Regular" w:cs="Arial"/>
          <w:color w:val="76923C" w:themeColor="accent3" w:themeShade="BF"/>
          <w:sz w:val="32"/>
          <w:szCs w:val="32"/>
        </w:rPr>
        <w:t>D</w:t>
      </w:r>
      <w:r w:rsidRPr="00444D1B">
        <w:rPr>
          <w:rFonts w:ascii="Proxima Nova Regular" w:hAnsi="Proxima Nova Regular" w:cs="Arial"/>
          <w:color w:val="76923C" w:themeColor="accent3" w:themeShade="BF"/>
          <w:sz w:val="32"/>
          <w:szCs w:val="32"/>
        </w:rPr>
        <w:t>o</w:t>
      </w:r>
    </w:p>
    <w:p w14:paraId="19D09A1E" w14:textId="3DACD424" w:rsidR="00AF3FB5" w:rsidRPr="00444D1B" w:rsidRDefault="00444D1B" w:rsidP="00444D1B">
      <w:pPr>
        <w:pStyle w:val="BasicParagraph"/>
        <w:tabs>
          <w:tab w:val="left" w:pos="4116"/>
          <w:tab w:val="left" w:pos="4230"/>
          <w:tab w:val="left" w:pos="5040"/>
        </w:tabs>
        <w:ind w:left="-450" w:right="5310"/>
        <w:rPr>
          <w:rFonts w:ascii="FS Albert Light" w:hAnsi="FS Albert Light" w:cs="Arial"/>
        </w:rPr>
      </w:pPr>
      <w:r>
        <w:rPr>
          <w:rFonts w:ascii="FS Albert Light" w:hAnsi="FS Albert Light" w:cs="Arial"/>
        </w:rPr>
        <w:t>Integration with popular real monitoring solutions brings code level visibility to performance problems.  The</w:t>
      </w:r>
      <w:r w:rsidRPr="00444D1B">
        <w:rPr>
          <w:rFonts w:ascii="FS Albert Light" w:hAnsi="FS Albert Light" w:cs="Arial"/>
        </w:rPr>
        <w:t xml:space="preserve"> </w:t>
      </w:r>
      <w:r w:rsidR="00AF3FB5" w:rsidRPr="00444D1B">
        <w:rPr>
          <w:rFonts w:ascii="FS Albert Light" w:hAnsi="FS Albert Light" w:cs="Arial"/>
        </w:rPr>
        <w:t xml:space="preserve">fastest most accurate alerting on the planet means you </w:t>
      </w:r>
      <w:r>
        <w:rPr>
          <w:rFonts w:ascii="FS Albert Light" w:hAnsi="FS Albert Light" w:cs="Arial"/>
        </w:rPr>
        <w:t xml:space="preserve">know there is a problem before customers do. </w:t>
      </w:r>
    </w:p>
    <w:p w14:paraId="2E447CC4" w14:textId="116B1D91" w:rsidR="00AF3FB5" w:rsidRDefault="00AF3FB5" w:rsidP="00444D1B">
      <w:pPr>
        <w:pStyle w:val="BasicParagraph"/>
        <w:tabs>
          <w:tab w:val="left" w:pos="90"/>
        </w:tabs>
        <w:spacing w:before="200" w:after="0"/>
        <w:ind w:left="-446"/>
        <w:rPr>
          <w:rFonts w:cs="Arial"/>
          <w:color w:val="76923C" w:themeColor="accent3" w:themeShade="BF"/>
          <w:sz w:val="32"/>
          <w:szCs w:val="32"/>
        </w:rPr>
      </w:pPr>
      <w:r w:rsidRPr="00444D1B">
        <w:rPr>
          <w:rFonts w:cs="Arial"/>
          <w:color w:val="76923C" w:themeColor="accent3" w:themeShade="BF"/>
          <w:sz w:val="32"/>
          <w:szCs w:val="32"/>
        </w:rPr>
        <w:t>Understand 3</w:t>
      </w:r>
      <w:r w:rsidRPr="00444D1B">
        <w:rPr>
          <w:rFonts w:cs="Arial"/>
          <w:color w:val="76923C" w:themeColor="accent3" w:themeShade="BF"/>
          <w:sz w:val="32"/>
          <w:szCs w:val="32"/>
          <w:vertAlign w:val="superscript"/>
        </w:rPr>
        <w:t>rd</w:t>
      </w:r>
      <w:r w:rsidRPr="00444D1B">
        <w:rPr>
          <w:rFonts w:cs="Arial"/>
          <w:color w:val="76923C" w:themeColor="accent3" w:themeShade="BF"/>
          <w:sz w:val="32"/>
          <w:szCs w:val="32"/>
        </w:rPr>
        <w:t xml:space="preserve"> Party Impact</w:t>
      </w:r>
      <w:r w:rsidRPr="00444D1B">
        <w:rPr>
          <w:rFonts w:cs="Arial"/>
          <w:color w:val="76923C" w:themeColor="accent3" w:themeShade="BF"/>
          <w:sz w:val="32"/>
          <w:szCs w:val="32"/>
        </w:rPr>
        <w:tab/>
      </w:r>
    </w:p>
    <w:p w14:paraId="45F6F049" w14:textId="77777777" w:rsidR="0075204B" w:rsidRDefault="0075204B" w:rsidP="0075204B">
      <w:pPr>
        <w:pStyle w:val="BasicParagraph"/>
        <w:tabs>
          <w:tab w:val="left" w:pos="9810"/>
        </w:tabs>
        <w:spacing w:after="0"/>
        <w:ind w:left="-450" w:right="90"/>
        <w:rPr>
          <w:rFonts w:ascii="FS Albert Light" w:hAnsi="FS Albert Light" w:cs="Arial"/>
        </w:rPr>
      </w:pPr>
      <w:r>
        <w:rPr>
          <w:rFonts w:ascii="Proxima Nova Regular" w:hAnsi="Proxima Nova Regular" w:cs="Arial"/>
          <w:noProof/>
          <w:color w:val="072561"/>
          <w:sz w:val="26"/>
          <w:szCs w:val="26"/>
        </w:rPr>
        <mc:AlternateContent>
          <mc:Choice Requires="wps">
            <w:drawing>
              <wp:anchor distT="0" distB="0" distL="114300" distR="114300" simplePos="0" relativeHeight="251676672" behindDoc="1" locked="0" layoutInCell="1" allowOverlap="1" wp14:anchorId="42A9B8C9" wp14:editId="0B88AB50">
                <wp:simplePos x="0" y="0"/>
                <wp:positionH relativeFrom="column">
                  <wp:posOffset>3200400</wp:posOffset>
                </wp:positionH>
                <wp:positionV relativeFrom="paragraph">
                  <wp:posOffset>363855</wp:posOffset>
                </wp:positionV>
                <wp:extent cx="3171190" cy="343535"/>
                <wp:effectExtent l="0" t="0" r="0" b="12065"/>
                <wp:wrapTight wrapText="bothSides">
                  <wp:wrapPolygon edited="0">
                    <wp:start x="173" y="0"/>
                    <wp:lineTo x="173" y="20762"/>
                    <wp:lineTo x="21280" y="20762"/>
                    <wp:lineTo x="21280" y="0"/>
                    <wp:lineTo x="173" y="0"/>
                  </wp:wrapPolygon>
                </wp:wrapTight>
                <wp:docPr id="10" name="Text Box 10"/>
                <wp:cNvGraphicFramePr/>
                <a:graphic xmlns:a="http://schemas.openxmlformats.org/drawingml/2006/main">
                  <a:graphicData uri="http://schemas.microsoft.com/office/word/2010/wordprocessingShape">
                    <wps:wsp>
                      <wps:cNvSpPr txBox="1"/>
                      <wps:spPr>
                        <a:xfrm>
                          <a:off x="0" y="0"/>
                          <a:ext cx="3171190" cy="343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4969D" w14:textId="689266AC" w:rsidR="00CD6EB3" w:rsidRPr="00444D1B" w:rsidRDefault="00CD6EB3" w:rsidP="00CD6EB3">
                            <w:pPr>
                              <w:rPr>
                                <w:rFonts w:ascii="FS Albert Light" w:hAnsi="FS Albert Light"/>
                                <w:color w:val="595959" w:themeColor="text1" w:themeTint="A6"/>
                                <w:sz w:val="18"/>
                                <w:szCs w:val="18"/>
                              </w:rPr>
                            </w:pPr>
                            <w:r>
                              <w:rPr>
                                <w:rFonts w:ascii="FS Albert Light" w:hAnsi="FS Albert Light"/>
                                <w:color w:val="595959" w:themeColor="text1" w:themeTint="A6"/>
                                <w:sz w:val="18"/>
                                <w:szCs w:val="18"/>
                              </w:rPr>
                              <w:t>Performance metrics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252pt;margin-top:28.65pt;width:249.7pt;height:27.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TH9E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" filled="f" stroked="f">
                <v:textbox>
                  <w:txbxContent>
                    <w:p w14:paraId="0534969D" w14:textId="689266AC" w:rsidR="00CD6EB3" w:rsidRPr="00444D1B" w:rsidRDefault="00CD6EB3" w:rsidP="00CD6EB3">
                      <w:pPr>
                        <w:rPr>
                          <w:rFonts w:ascii="FS Albert Light" w:hAnsi="FS Albert Light"/>
                          <w:color w:val="595959" w:themeColor="text1" w:themeTint="A6"/>
                          <w:sz w:val="18"/>
                          <w:szCs w:val="18"/>
                        </w:rPr>
                      </w:pPr>
                      <w:r>
                        <w:rPr>
                          <w:rFonts w:ascii="FS Albert Light" w:hAnsi="FS Albert Light"/>
                          <w:color w:val="595959" w:themeColor="text1" w:themeTint="A6"/>
                          <w:sz w:val="18"/>
                          <w:szCs w:val="18"/>
                        </w:rPr>
                        <w:t>Performance metrics</w:t>
                      </w:r>
                    </w:p>
                  </w:txbxContent>
                </v:textbox>
                <w10:wrap type="tight"/>
              </v:shape>
            </w:pict>
          </mc:Fallback>
        </mc:AlternateContent>
      </w:r>
      <w:r w:rsidR="00AF3FB5" w:rsidRPr="00444D1B">
        <w:rPr>
          <w:rFonts w:ascii="FS Albert Light" w:hAnsi="FS Albert Light" w:cs="Arial"/>
        </w:rPr>
        <w:t xml:space="preserve">Content delivery networks, third party APIs, site widgets and </w:t>
      </w:r>
    </w:p>
    <w:p w14:paraId="610F2F9A" w14:textId="2D6CEFDF" w:rsidR="00EC69D4" w:rsidRDefault="00AF3FB5" w:rsidP="0075204B">
      <w:pPr>
        <w:pStyle w:val="BasicParagraph"/>
        <w:tabs>
          <w:tab w:val="left" w:pos="9810"/>
        </w:tabs>
        <w:spacing w:after="0"/>
        <w:ind w:left="-450" w:right="90"/>
        <w:rPr>
          <w:rFonts w:ascii="FS Albert Light" w:hAnsi="FS Albert Light" w:cs="Arial"/>
        </w:rPr>
      </w:pPr>
      <w:proofErr w:type="gramStart"/>
      <w:r w:rsidRPr="00444D1B">
        <w:rPr>
          <w:rFonts w:ascii="FS Albert Light" w:hAnsi="FS Albert Light" w:cs="Arial"/>
        </w:rPr>
        <w:t>other</w:t>
      </w:r>
      <w:proofErr w:type="gramEnd"/>
      <w:r w:rsidRPr="00444D1B">
        <w:rPr>
          <w:rFonts w:ascii="FS Albert Light" w:hAnsi="FS Albert Light" w:cs="Arial"/>
        </w:rPr>
        <w:t xml:space="preserve"> third party services can slow your application down. </w:t>
      </w:r>
    </w:p>
    <w:p w14:paraId="504EC0DE" w14:textId="761EA9AC" w:rsidR="007D58FD" w:rsidRDefault="00AF3FB5" w:rsidP="0075204B">
      <w:pPr>
        <w:pStyle w:val="BasicParagraph"/>
        <w:tabs>
          <w:tab w:val="left" w:pos="9810"/>
        </w:tabs>
        <w:spacing w:after="0"/>
        <w:ind w:left="-450" w:right="90"/>
        <w:rPr>
          <w:ins w:id="4" w:author="Laura Strassman" w:date="2015-05-13T15:25:00Z"/>
          <w:rFonts w:ascii="FS Albert Light" w:hAnsi="FS Albert Light" w:cs="Arial"/>
        </w:rPr>
      </w:pPr>
      <w:r w:rsidRPr="00444D1B">
        <w:rPr>
          <w:rFonts w:ascii="FS Albert" w:hAnsi="FS Albert" w:cs="Arial"/>
        </w:rPr>
        <w:t>Monitor these servi</w:t>
      </w:r>
      <w:r w:rsidR="000C3D7C" w:rsidRPr="00444D1B">
        <w:rPr>
          <w:rFonts w:ascii="FS Albert" w:hAnsi="FS Albert" w:cs="Arial"/>
        </w:rPr>
        <w:t xml:space="preserve">ces just like your </w:t>
      </w:r>
      <w:r w:rsidRPr="00444D1B">
        <w:rPr>
          <w:rFonts w:ascii="FS Albert" w:hAnsi="FS Albert" w:cs="Arial"/>
        </w:rPr>
        <w:t>application</w:t>
      </w:r>
      <w:r w:rsidRPr="00444D1B">
        <w:rPr>
          <w:rFonts w:ascii="FS Albert Light" w:hAnsi="FS Albert Light" w:cs="Arial"/>
        </w:rPr>
        <w:t xml:space="preserve">.  </w:t>
      </w:r>
      <w:bookmarkStart w:id="5" w:name="_GoBack"/>
      <w:bookmarkEnd w:id="5"/>
    </w:p>
    <w:p w14:paraId="43BF33A0" w14:textId="77777777" w:rsidR="00B72180" w:rsidRDefault="00B72180" w:rsidP="0075204B">
      <w:pPr>
        <w:pStyle w:val="BasicParagraph"/>
        <w:tabs>
          <w:tab w:val="left" w:pos="9810"/>
        </w:tabs>
        <w:spacing w:after="0"/>
        <w:ind w:left="-450" w:right="90"/>
        <w:rPr>
          <w:rFonts w:ascii="FS Albert Light" w:hAnsi="FS Albert Light" w:cs="Arial"/>
        </w:rPr>
      </w:pPr>
    </w:p>
    <w:p w14:paraId="2A91A895" w14:textId="493BBD6B" w:rsidR="00EC69D4" w:rsidRDefault="00EC69D4" w:rsidP="0075204B">
      <w:pPr>
        <w:pStyle w:val="BasicParagraph"/>
        <w:tabs>
          <w:tab w:val="left" w:pos="9810"/>
        </w:tabs>
        <w:spacing w:after="0"/>
        <w:ind w:left="-450" w:right="90"/>
        <w:rPr>
          <w:rFonts w:ascii="FS Albert Light" w:hAnsi="FS Albert Light" w:cs="Arial"/>
        </w:rPr>
      </w:pPr>
    </w:p>
    <w:p w14:paraId="7D095CE4" w14:textId="13DE8C9D" w:rsidR="00EC69D4" w:rsidRDefault="0075204B" w:rsidP="0075204B">
      <w:pPr>
        <w:pStyle w:val="BasicParagraph"/>
        <w:tabs>
          <w:tab w:val="left" w:pos="9810"/>
        </w:tabs>
        <w:spacing w:after="0"/>
        <w:ind w:left="-450" w:right="90"/>
        <w:rPr>
          <w:rFonts w:ascii="FS Albert Light" w:hAnsi="FS Albert Light" w:cs="Arial"/>
        </w:rPr>
      </w:pPr>
      <w:r>
        <w:rPr>
          <w:noProof/>
        </w:rPr>
        <mc:AlternateContent>
          <mc:Choice Requires="wps">
            <w:drawing>
              <wp:anchor distT="0" distB="0" distL="114300" distR="114300" simplePos="0" relativeHeight="251671552" behindDoc="0" locked="0" layoutInCell="1" allowOverlap="1" wp14:anchorId="6B14F119" wp14:editId="46AC5510">
                <wp:simplePos x="0" y="0"/>
                <wp:positionH relativeFrom="column">
                  <wp:posOffset>-407035</wp:posOffset>
                </wp:positionH>
                <wp:positionV relativeFrom="paragraph">
                  <wp:posOffset>0</wp:posOffset>
                </wp:positionV>
                <wp:extent cx="6579235" cy="9226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79235" cy="922655"/>
                        </a:xfrm>
                        <a:prstGeom prst="rect">
                          <a:avLst/>
                        </a:prstGeom>
                        <a:solidFill>
                          <a:srgbClr val="F0F0F2"/>
                        </a:solidFill>
                        <a:ln>
                          <a:noFill/>
                        </a:ln>
                        <a:effectLst/>
                        <a:extLst>
                          <a:ext uri="{C572A759-6A51-4108-AA02-DFA0A04FC94B}">
                            <ma14:wrappingTextBoxFlag xmlns:ma14="http://schemas.microsoft.com/office/mac/drawingml/2011/main"/>
                          </a:ext>
                        </a:extLst>
                      </wps:spPr>
                      <wps:txbx>
                        <w:txbxContent>
                          <w:p w14:paraId="5DF56A4D" w14:textId="426BA182" w:rsidR="009E6F24" w:rsidRPr="00444D1B" w:rsidRDefault="009E6F24" w:rsidP="00444D1B">
                            <w:pPr>
                              <w:pStyle w:val="ParagraphStyle1"/>
                              <w:spacing w:before="120"/>
                              <w:ind w:left="288" w:hanging="86"/>
                              <w:rPr>
                                <w:rStyle w:val="CharacterStyle1"/>
                                <w:rFonts w:ascii="Proxima Nova Regular It" w:hAnsi="Proxima Nova Regular It" w:cs="Arial"/>
                                <w:iCs/>
                                <w:color w:val="365F91" w:themeColor="accent1" w:themeShade="BF"/>
                                <w:sz w:val="30"/>
                                <w:szCs w:val="30"/>
                              </w:rPr>
                            </w:pPr>
                            <w:r w:rsidRPr="00444D1B">
                              <w:rPr>
                                <w:rStyle w:val="CharacterStyle1"/>
                                <w:rFonts w:ascii="Proxima Nova Regular It" w:hAnsi="Proxima Nova Regular It" w:cs="Arial"/>
                                <w:iCs/>
                                <w:color w:val="365F91" w:themeColor="accent1" w:themeShade="BF"/>
                                <w:sz w:val="30"/>
                                <w:szCs w:val="30"/>
                              </w:rPr>
                              <w:t>“</w:t>
                            </w:r>
                            <w:r w:rsidR="00042FC5">
                              <w:rPr>
                                <w:rStyle w:val="CharacterStyle1"/>
                                <w:rFonts w:ascii="Proxima Nova Regular It" w:hAnsi="Proxima Nova Regular It" w:cs="Arial"/>
                                <w:iCs/>
                                <w:color w:val="365F91" w:themeColor="accent1" w:themeShade="BF"/>
                                <w:sz w:val="30"/>
                                <w:szCs w:val="30"/>
                              </w:rPr>
                              <w:t xml:space="preserve">AlertSite </w:t>
                            </w:r>
                            <w:r w:rsidRPr="00444D1B">
                              <w:rPr>
                                <w:rStyle w:val="CharacterStyle1"/>
                                <w:rFonts w:ascii="Proxima Nova Regular It" w:hAnsi="Proxima Nova Regular It" w:cs="Arial"/>
                                <w:iCs/>
                                <w:color w:val="365F91" w:themeColor="accent1" w:themeShade="BF"/>
                                <w:sz w:val="30"/>
                                <w:szCs w:val="30"/>
                              </w:rPr>
                              <w:t xml:space="preserve">delivered on that initial conversation </w:t>
                            </w:r>
                            <w:r w:rsidR="00042FC5">
                              <w:rPr>
                                <w:rStyle w:val="CharacterStyle1"/>
                                <w:rFonts w:ascii="Proxima Nova Regular It" w:hAnsi="Proxima Nova Regular It" w:cs="Arial"/>
                                <w:iCs/>
                                <w:color w:val="365F91" w:themeColor="accent1" w:themeShade="BF"/>
                                <w:sz w:val="30"/>
                                <w:szCs w:val="30"/>
                              </w:rPr>
                              <w:t>of being able to show</w:t>
                            </w:r>
                            <w:r w:rsidRPr="00444D1B">
                              <w:rPr>
                                <w:rStyle w:val="CharacterStyle1"/>
                                <w:rFonts w:ascii="Proxima Nova Regular It" w:hAnsi="Proxima Nova Regular It" w:cs="Arial"/>
                                <w:iCs/>
                                <w:color w:val="365F91" w:themeColor="accent1" w:themeShade="BF"/>
                                <w:sz w:val="30"/>
                                <w:szCs w:val="30"/>
                              </w:rPr>
                              <w:t xml:space="preserve"> us the performance that the customer sees.”</w:t>
                            </w:r>
                          </w:p>
                          <w:p w14:paraId="2AFC073B" w14:textId="67FB8D01" w:rsidR="009E6F24" w:rsidRPr="00444D1B" w:rsidRDefault="009E6F24" w:rsidP="00444D1B">
                            <w:pPr>
                              <w:pStyle w:val="ParagraphStyle1"/>
                              <w:tabs>
                                <w:tab w:val="left" w:pos="90"/>
                              </w:tabs>
                              <w:ind w:left="288"/>
                              <w:rPr>
                                <w:rStyle w:val="CharacterStyle1"/>
                                <w:rFonts w:ascii="Proxima Nova Regular It" w:hAnsi="Proxima Nova Regular It" w:cs="Arial"/>
                                <w:iCs/>
                                <w:color w:val="808080" w:themeColor="background1" w:themeShade="80"/>
                                <w:sz w:val="24"/>
                                <w:szCs w:val="24"/>
                              </w:rPr>
                            </w:pP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t xml:space="preserve">              Jeff Bingaman, Senior Director of IT, Crutchfield</w:t>
                            </w:r>
                          </w:p>
                          <w:p w14:paraId="2B8E3CB7" w14:textId="06093572" w:rsidR="009E6F24" w:rsidRPr="00D40768" w:rsidRDefault="009E6F24" w:rsidP="00573285">
                            <w:pPr>
                              <w:pStyle w:val="ParagraphStyle1"/>
                              <w:tabs>
                                <w:tab w:val="left" w:pos="90"/>
                              </w:tabs>
                              <w:ind w:left="-450"/>
                              <w:rPr>
                                <w:rFonts w:ascii="Proxima Nova Regular It" w:hAnsi="Proxima Nova Regular It" w:cs="Arial"/>
                                <w:i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32pt;margin-top:0;width:518.05pt;height:7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" fillcolor="#f0f0f2" stroked="f">
                <v:textbox>
                  <w:txbxContent>
                    <w:p w14:paraId="5DF56A4D" w14:textId="426BA182" w:rsidR="009E6F24" w:rsidRPr="00444D1B" w:rsidRDefault="009E6F24" w:rsidP="00444D1B">
                      <w:pPr>
                        <w:pStyle w:val="ParagraphStyle1"/>
                        <w:spacing w:before="120"/>
                        <w:ind w:left="288" w:hanging="86"/>
                        <w:rPr>
                          <w:rStyle w:val="CharacterStyle1"/>
                          <w:rFonts w:ascii="Proxima Nova Regular It" w:hAnsi="Proxima Nova Regular It" w:cs="Arial"/>
                          <w:iCs/>
                          <w:color w:val="365F91" w:themeColor="accent1" w:themeShade="BF"/>
                          <w:sz w:val="30"/>
                          <w:szCs w:val="30"/>
                        </w:rPr>
                      </w:pPr>
                      <w:r w:rsidRPr="00444D1B">
                        <w:rPr>
                          <w:rStyle w:val="CharacterStyle1"/>
                          <w:rFonts w:ascii="Proxima Nova Regular It" w:hAnsi="Proxima Nova Regular It" w:cs="Arial"/>
                          <w:iCs/>
                          <w:color w:val="365F91" w:themeColor="accent1" w:themeShade="BF"/>
                          <w:sz w:val="30"/>
                          <w:szCs w:val="30"/>
                        </w:rPr>
                        <w:t>“</w:t>
                      </w:r>
                      <w:r w:rsidR="00042FC5">
                        <w:rPr>
                          <w:rStyle w:val="CharacterStyle1"/>
                          <w:rFonts w:ascii="Proxima Nova Regular It" w:hAnsi="Proxima Nova Regular It" w:cs="Arial"/>
                          <w:iCs/>
                          <w:color w:val="365F91" w:themeColor="accent1" w:themeShade="BF"/>
                          <w:sz w:val="30"/>
                          <w:szCs w:val="30"/>
                        </w:rPr>
                        <w:t xml:space="preserve">AlertSite </w:t>
                      </w:r>
                      <w:r w:rsidRPr="00444D1B">
                        <w:rPr>
                          <w:rStyle w:val="CharacterStyle1"/>
                          <w:rFonts w:ascii="Proxima Nova Regular It" w:hAnsi="Proxima Nova Regular It" w:cs="Arial"/>
                          <w:iCs/>
                          <w:color w:val="365F91" w:themeColor="accent1" w:themeShade="BF"/>
                          <w:sz w:val="30"/>
                          <w:szCs w:val="30"/>
                        </w:rPr>
                        <w:t xml:space="preserve">delivered on that initial conversation </w:t>
                      </w:r>
                      <w:r w:rsidR="00042FC5">
                        <w:rPr>
                          <w:rStyle w:val="CharacterStyle1"/>
                          <w:rFonts w:ascii="Proxima Nova Regular It" w:hAnsi="Proxima Nova Regular It" w:cs="Arial"/>
                          <w:iCs/>
                          <w:color w:val="365F91" w:themeColor="accent1" w:themeShade="BF"/>
                          <w:sz w:val="30"/>
                          <w:szCs w:val="30"/>
                        </w:rPr>
                        <w:t>of being able to show</w:t>
                      </w:r>
                      <w:r w:rsidRPr="00444D1B">
                        <w:rPr>
                          <w:rStyle w:val="CharacterStyle1"/>
                          <w:rFonts w:ascii="Proxima Nova Regular It" w:hAnsi="Proxima Nova Regular It" w:cs="Arial"/>
                          <w:iCs/>
                          <w:color w:val="365F91" w:themeColor="accent1" w:themeShade="BF"/>
                          <w:sz w:val="30"/>
                          <w:szCs w:val="30"/>
                        </w:rPr>
                        <w:t xml:space="preserve"> us the performance that the customer sees.”</w:t>
                      </w:r>
                    </w:p>
                    <w:p w14:paraId="2AFC073B" w14:textId="67FB8D01" w:rsidR="009E6F24" w:rsidRPr="00444D1B" w:rsidRDefault="009E6F24" w:rsidP="00444D1B">
                      <w:pPr>
                        <w:pStyle w:val="ParagraphStyle1"/>
                        <w:tabs>
                          <w:tab w:val="left" w:pos="90"/>
                        </w:tabs>
                        <w:ind w:left="288"/>
                        <w:rPr>
                          <w:rStyle w:val="CharacterStyle1"/>
                          <w:rFonts w:ascii="Proxima Nova Regular It" w:hAnsi="Proxima Nova Regular It" w:cs="Arial"/>
                          <w:iCs/>
                          <w:color w:val="808080" w:themeColor="background1" w:themeShade="80"/>
                          <w:sz w:val="24"/>
                          <w:szCs w:val="24"/>
                        </w:rPr>
                      </w:pP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r>
                      <w:r w:rsidRPr="00444D1B">
                        <w:rPr>
                          <w:rStyle w:val="CharacterStyle1"/>
                          <w:rFonts w:ascii="Proxima Nova Regular It" w:hAnsi="Proxima Nova Regular It" w:cs="Arial"/>
                          <w:iCs/>
                          <w:color w:val="808080" w:themeColor="background1" w:themeShade="80"/>
                          <w:sz w:val="24"/>
                          <w:szCs w:val="24"/>
                        </w:rPr>
                        <w:tab/>
                        <w:t xml:space="preserve">              Jeff Bingaman, Senior Director of IT, Crutchfield</w:t>
                      </w:r>
                    </w:p>
                    <w:p w14:paraId="2B8E3CB7" w14:textId="06093572" w:rsidR="009E6F24" w:rsidRPr="00D40768" w:rsidRDefault="009E6F24" w:rsidP="00573285">
                      <w:pPr>
                        <w:pStyle w:val="ParagraphStyle1"/>
                        <w:tabs>
                          <w:tab w:val="left" w:pos="90"/>
                        </w:tabs>
                        <w:ind w:left="-450"/>
                        <w:rPr>
                          <w:rFonts w:ascii="Proxima Nova Regular It" w:hAnsi="Proxima Nova Regular It" w:cs="Arial"/>
                          <w:iCs/>
                          <w:color w:val="FFFFFF" w:themeColor="background1"/>
                        </w:rPr>
                      </w:pPr>
                    </w:p>
                  </w:txbxContent>
                </v:textbox>
              </v:shape>
            </w:pict>
          </mc:Fallback>
        </mc:AlternateContent>
      </w:r>
    </w:p>
    <w:p w14:paraId="45E347D5" w14:textId="56059C02" w:rsidR="007D58FD" w:rsidRDefault="007D58FD" w:rsidP="00444D1B">
      <w:pPr>
        <w:pStyle w:val="BasicParagraph"/>
        <w:tabs>
          <w:tab w:val="left" w:pos="9810"/>
        </w:tabs>
        <w:ind w:right="90"/>
        <w:rPr>
          <w:rFonts w:ascii="FS Albert Light" w:hAnsi="FS Albert Light" w:cs="Arial"/>
        </w:rPr>
      </w:pPr>
    </w:p>
    <w:p w14:paraId="3B478295" w14:textId="77777777" w:rsidR="007D58FD" w:rsidRDefault="007D58FD" w:rsidP="00444D1B">
      <w:pPr>
        <w:pStyle w:val="BasicParagraph"/>
        <w:tabs>
          <w:tab w:val="left" w:pos="9810"/>
        </w:tabs>
        <w:ind w:right="90"/>
        <w:rPr>
          <w:rFonts w:ascii="FS Albert Light" w:hAnsi="FS Albert Light" w:cs="Arial"/>
        </w:rPr>
      </w:pPr>
    </w:p>
    <w:p w14:paraId="41695D8E" w14:textId="4D2DA51C" w:rsidR="007D58FD" w:rsidRDefault="00EC69D4" w:rsidP="00444D1B">
      <w:pPr>
        <w:pStyle w:val="BasicParagraph"/>
        <w:tabs>
          <w:tab w:val="left" w:pos="9810"/>
        </w:tabs>
        <w:ind w:right="90"/>
        <w:rPr>
          <w:rFonts w:ascii="Proxima Nova Light" w:hAnsi="Proxima Nova Light" w:cs="Arial"/>
          <w:color w:val="7F7F7F" w:themeColor="text1" w:themeTint="80"/>
          <w:sz w:val="30"/>
          <w:szCs w:val="30"/>
        </w:rPr>
      </w:pPr>
      <w:r w:rsidRPr="0075204B">
        <w:rPr>
          <w:rFonts w:ascii="Proxima Nova Light" w:hAnsi="Proxima Nova Light" w:cs="Arial"/>
          <w:noProof/>
          <w:color w:val="7F7F7F" w:themeColor="text1" w:themeTint="80"/>
          <w:sz w:val="30"/>
          <w:szCs w:val="30"/>
        </w:rPr>
        <w:lastRenderedPageBreak/>
        <mc:AlternateContent>
          <mc:Choice Requires="wps">
            <w:drawing>
              <wp:anchor distT="0" distB="0" distL="114300" distR="114300" simplePos="0" relativeHeight="251678720" behindDoc="0" locked="0" layoutInCell="1" allowOverlap="1" wp14:anchorId="5E22FF7B" wp14:editId="4813D4D7">
                <wp:simplePos x="0" y="0"/>
                <wp:positionH relativeFrom="column">
                  <wp:posOffset>-403860</wp:posOffset>
                </wp:positionH>
                <wp:positionV relativeFrom="paragraph">
                  <wp:posOffset>114300</wp:posOffset>
                </wp:positionV>
                <wp:extent cx="6461760" cy="4587240"/>
                <wp:effectExtent l="0" t="0" r="15240" b="35560"/>
                <wp:wrapNone/>
                <wp:docPr id="16" name="Text Box 16"/>
                <wp:cNvGraphicFramePr/>
                <a:graphic xmlns:a="http://schemas.openxmlformats.org/drawingml/2006/main">
                  <a:graphicData uri="http://schemas.microsoft.com/office/word/2010/wordprocessingShape">
                    <wps:wsp>
                      <wps:cNvSpPr txBox="1"/>
                      <wps:spPr>
                        <a:xfrm>
                          <a:off x="0" y="0"/>
                          <a:ext cx="6461760" cy="458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LightShading-Accent3"/>
                              <w:tblW w:w="10101" w:type="dxa"/>
                              <w:tblLook w:val="0420" w:firstRow="1" w:lastRow="0" w:firstColumn="0" w:lastColumn="0" w:noHBand="0" w:noVBand="1"/>
                            </w:tblPr>
                            <w:tblGrid>
                              <w:gridCol w:w="3206"/>
                              <w:gridCol w:w="1688"/>
                              <w:gridCol w:w="5207"/>
                            </w:tblGrid>
                            <w:tr w:rsidR="0075204B" w:rsidRPr="00F86360" w14:paraId="03FD6778" w14:textId="77777777" w:rsidTr="0075204B">
                              <w:trPr>
                                <w:cnfStyle w:val="100000000000" w:firstRow="1" w:lastRow="0" w:firstColumn="0" w:lastColumn="0" w:oddVBand="0" w:evenVBand="0" w:oddHBand="0" w:evenHBand="0" w:firstRowFirstColumn="0" w:firstRowLastColumn="0" w:lastRowFirstColumn="0" w:lastRowLastColumn="0"/>
                                <w:trHeight w:val="557"/>
                              </w:trPr>
                              <w:tc>
                                <w:tcPr>
                                  <w:tcW w:w="10101" w:type="dxa"/>
                                  <w:gridSpan w:val="3"/>
                                  <w:shd w:val="clear" w:color="auto" w:fill="9BBB59" w:themeFill="accent3"/>
                                </w:tcPr>
                                <w:p w14:paraId="4DAD14A2" w14:textId="77777777" w:rsidR="00D45D02" w:rsidRPr="00F86360" w:rsidRDefault="00D45D02" w:rsidP="0075204B">
                                  <w:pPr>
                                    <w:pStyle w:val="ParagraphText"/>
                                    <w:tabs>
                                      <w:tab w:val="left" w:pos="9630"/>
                                      <w:tab w:val="left" w:pos="9990"/>
                                    </w:tabs>
                                    <w:spacing w:before="40" w:after="60"/>
                                    <w:ind w:right="682"/>
                                    <w:rPr>
                                      <w:rFonts w:ascii="FS Albert Light" w:hAnsi="FS Albert Light" w:cs="Arial"/>
                                      <w:color w:val="FFFFFF" w:themeColor="background1"/>
                                      <w:sz w:val="32"/>
                                      <w:szCs w:val="32"/>
                                    </w:rPr>
                                  </w:pPr>
                                  <w:r w:rsidRPr="00F86360">
                                    <w:rPr>
                                      <w:rFonts w:ascii="FS Albert Light" w:hAnsi="FS Albert Light" w:cs="Arial"/>
                                      <w:color w:val="FFFFFF" w:themeColor="background1"/>
                                      <w:sz w:val="32"/>
                                      <w:szCs w:val="32"/>
                                    </w:rPr>
                                    <w:t>Capabilities</w:t>
                                  </w:r>
                                </w:p>
                              </w:tc>
                            </w:tr>
                            <w:tr w:rsidR="0075204B" w:rsidRPr="008A5DC7" w14:paraId="24B51290" w14:textId="77777777" w:rsidTr="0075204B">
                              <w:trPr>
                                <w:cnfStyle w:val="000000100000" w:firstRow="0" w:lastRow="0" w:firstColumn="0" w:lastColumn="0" w:oddVBand="0" w:evenVBand="0" w:oddHBand="1" w:evenHBand="0" w:firstRowFirstColumn="0" w:firstRowLastColumn="0" w:lastRowFirstColumn="0" w:lastRowLastColumn="0"/>
                                <w:trHeight w:val="557"/>
                              </w:trPr>
                              <w:tc>
                                <w:tcPr>
                                  <w:tcW w:w="3206" w:type="dxa"/>
                                </w:tcPr>
                                <w:p w14:paraId="2B770730" w14:textId="77777777" w:rsidR="00D45D02" w:rsidRPr="00EC7FCC"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Monitor globally </w:t>
                                  </w:r>
                                </w:p>
                              </w:tc>
                              <w:tc>
                                <w:tcPr>
                                  <w:tcW w:w="6895" w:type="dxa"/>
                                  <w:gridSpan w:val="2"/>
                                </w:tcPr>
                                <w:p w14:paraId="105B96CE" w14:textId="77777777" w:rsidR="00D45D02" w:rsidRPr="008A5DC7" w:rsidRDefault="00D45D02" w:rsidP="0075204B">
                                  <w:pPr>
                                    <w:pStyle w:val="ParagraphText"/>
                                    <w:tabs>
                                      <w:tab w:val="left" w:pos="9630"/>
                                      <w:tab w:val="left" w:pos="9990"/>
                                    </w:tabs>
                                    <w:spacing w:before="40" w:after="60"/>
                                    <w:ind w:right="682"/>
                                    <w:rPr>
                                      <w:rFonts w:ascii="FS Albert Light" w:hAnsi="FS Albert Light" w:cs="Arial"/>
                                      <w:color w:val="auto"/>
                                      <w:sz w:val="22"/>
                                      <w:szCs w:val="22"/>
                                    </w:rPr>
                                  </w:pPr>
                                  <w:r w:rsidRPr="008A5DC7">
                                    <w:rPr>
                                      <w:rFonts w:ascii="FS Albert Light" w:hAnsi="FS Albert Light" w:cs="Arial"/>
                                      <w:color w:val="auto"/>
                                      <w:sz w:val="22"/>
                                      <w:szCs w:val="22"/>
                                    </w:rPr>
                                    <w:t>24X7 monitoring and 80+ global locations.  Know what’s going on anytime anywhere.</w:t>
                                  </w:r>
                                </w:p>
                              </w:tc>
                            </w:tr>
                            <w:tr w:rsidR="0075204B" w:rsidRPr="008A5DC7" w14:paraId="6A900D3A" w14:textId="77777777" w:rsidTr="0075204B">
                              <w:trPr>
                                <w:trHeight w:val="962"/>
                              </w:trPr>
                              <w:tc>
                                <w:tcPr>
                                  <w:tcW w:w="3206" w:type="dxa"/>
                                </w:tcPr>
                                <w:p w14:paraId="5195DADB" w14:textId="77777777" w:rsidR="00D45D02"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Web Recorder</w:t>
                                  </w:r>
                                  <w:r>
                                    <w:rPr>
                                      <w:rFonts w:ascii="Proxima Nova Semibold" w:hAnsi="Proxima Nova Semibold" w:cs="Arial"/>
                                      <w:color w:val="365F91" w:themeColor="accent1" w:themeShade="BF"/>
                                      <w:sz w:val="24"/>
                                      <w:szCs w:val="24"/>
                                    </w:rPr>
                                    <w:t xml:space="preserve"> &amp; </w:t>
                                  </w:r>
                                </w:p>
                                <w:p w14:paraId="7CF9D467" w14:textId="77777777" w:rsidR="00D45D02" w:rsidRPr="00EC7FCC"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Pr>
                                      <w:rFonts w:ascii="Proxima Nova Semibold" w:hAnsi="Proxima Nova Semibold" w:cs="Arial"/>
                                      <w:color w:val="365F91" w:themeColor="accent1" w:themeShade="BF"/>
                                      <w:sz w:val="24"/>
                                      <w:szCs w:val="24"/>
                                    </w:rPr>
                                    <w:t>Real Browser Playback</w:t>
                                  </w:r>
                                </w:p>
                              </w:tc>
                              <w:tc>
                                <w:tcPr>
                                  <w:tcW w:w="6895" w:type="dxa"/>
                                  <w:gridSpan w:val="2"/>
                                </w:tcPr>
                                <w:p w14:paraId="17567340" w14:textId="77777777" w:rsidR="00D45D02" w:rsidRPr="008A5DC7" w:rsidRDefault="00D45D02" w:rsidP="0075204B">
                                  <w:pPr>
                                    <w:pStyle w:val="ParagraphText"/>
                                    <w:tabs>
                                      <w:tab w:val="left" w:pos="9630"/>
                                      <w:tab w:val="left" w:pos="9990"/>
                                    </w:tabs>
                                    <w:spacing w:before="40" w:after="60"/>
                                    <w:ind w:right="682"/>
                                    <w:rPr>
                                      <w:rFonts w:ascii="FS Albert Light" w:hAnsi="FS Albert Light" w:cs="Arial"/>
                                      <w:color w:val="auto"/>
                                      <w:sz w:val="22"/>
                                      <w:szCs w:val="22"/>
                                    </w:rPr>
                                  </w:pPr>
                                  <w:r w:rsidRPr="008A5DC7">
                                    <w:rPr>
                                      <w:rFonts w:ascii="FS Albert Light" w:hAnsi="FS Albert Light" w:cs="Arial"/>
                                      <w:color w:val="auto"/>
                                      <w:sz w:val="22"/>
                                      <w:szCs w:val="22"/>
                                    </w:rPr>
                                    <w:t xml:space="preserve">Real-browser based multistep transaction scripts created with just a few clicks of the mouse.  The </w:t>
                                  </w:r>
                                  <w:proofErr w:type="spellStart"/>
                                  <w:r w:rsidRPr="008A5DC7">
                                    <w:rPr>
                                      <w:rFonts w:ascii="FS Albert Light" w:hAnsi="FS Albert Light" w:cs="Arial"/>
                                      <w:color w:val="auto"/>
                                      <w:sz w:val="22"/>
                                      <w:szCs w:val="22"/>
                                    </w:rPr>
                                    <w:t>Alertsite</w:t>
                                  </w:r>
                                  <w:proofErr w:type="spellEnd"/>
                                  <w:r w:rsidRPr="008A5DC7">
                                    <w:rPr>
                                      <w:rFonts w:ascii="FS Albert Light" w:hAnsi="FS Albert Light" w:cs="Arial"/>
                                      <w:color w:val="auto"/>
                                      <w:sz w:val="22"/>
                                      <w:szCs w:val="22"/>
                                    </w:rPr>
                                    <w:t xml:space="preserve"> UXM Web Recorder turns your mouse clicks and typing into a performance testing script.  Monitor transactions in minutes without any coding.</w:t>
                                  </w:r>
                                  <w:r>
                                    <w:rPr>
                                      <w:rFonts w:ascii="FS Albert Light" w:hAnsi="FS Albert Light" w:cs="Arial"/>
                                      <w:color w:val="auto"/>
                                      <w:sz w:val="22"/>
                                      <w:szCs w:val="22"/>
                                    </w:rPr>
                                    <w:t xml:space="preserve"> Recorder available using Firefox and Chrome, Playback also available in Internet Explorer</w:t>
                                  </w:r>
                                </w:p>
                              </w:tc>
                            </w:tr>
                            <w:tr w:rsidR="0075204B" w:rsidRPr="008A5DC7" w14:paraId="0DA2236A" w14:textId="77777777" w:rsidTr="0075204B">
                              <w:trPr>
                                <w:cnfStyle w:val="000000100000" w:firstRow="0" w:lastRow="0" w:firstColumn="0" w:lastColumn="0" w:oddVBand="0" w:evenVBand="0" w:oddHBand="1" w:evenHBand="0" w:firstRowFirstColumn="0" w:firstRowLastColumn="0" w:lastRowFirstColumn="0" w:lastRowLastColumn="0"/>
                                <w:trHeight w:val="719"/>
                              </w:trPr>
                              <w:tc>
                                <w:tcPr>
                                  <w:tcW w:w="3206" w:type="dxa"/>
                                </w:tcPr>
                                <w:p w14:paraId="33586601"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Reuse API functional tests </w:t>
                                  </w:r>
                                </w:p>
                              </w:tc>
                              <w:tc>
                                <w:tcPr>
                                  <w:tcW w:w="6895" w:type="dxa"/>
                                  <w:gridSpan w:val="2"/>
                                </w:tcPr>
                                <w:p w14:paraId="07421812" w14:textId="05430F15" w:rsidR="00D45D02" w:rsidRPr="008A5DC7" w:rsidRDefault="00A64434" w:rsidP="0075204B">
                                  <w:pPr>
                                    <w:pStyle w:val="ParagraphText"/>
                                    <w:tabs>
                                      <w:tab w:val="left" w:pos="630"/>
                                      <w:tab w:val="left" w:pos="9630"/>
                                      <w:tab w:val="left" w:pos="9990"/>
                                    </w:tabs>
                                    <w:spacing w:before="40" w:after="60"/>
                                    <w:ind w:right="682"/>
                                    <w:rPr>
                                      <w:rFonts w:ascii="FS Albert Light" w:hAnsi="FS Albert Light" w:cs="Arial"/>
                                      <w:color w:val="auto"/>
                                      <w:sz w:val="22"/>
                                      <w:szCs w:val="22"/>
                                    </w:rPr>
                                  </w:pPr>
                                  <w:r>
                                    <w:rPr>
                                      <w:rFonts w:ascii="FS Albert Light" w:hAnsi="FS Albert Light" w:cs="Arial"/>
                                      <w:color w:val="auto"/>
                                      <w:sz w:val="22"/>
                                      <w:szCs w:val="22"/>
                                    </w:rPr>
                                    <w:t xml:space="preserve">Integrated with Ready! API.  </w:t>
                                  </w:r>
                                  <w:r w:rsidR="00D45D02" w:rsidRPr="008A5DC7">
                                    <w:rPr>
                                      <w:rFonts w:ascii="FS Albert Light" w:hAnsi="FS Albert Light" w:cs="Arial"/>
                                      <w:color w:val="auto"/>
                                      <w:sz w:val="22"/>
                                      <w:szCs w:val="22"/>
                                    </w:rPr>
                                    <w:t>Upload your SOAP and REST function</w:t>
                                  </w:r>
                                  <w:r w:rsidR="00D45D02">
                                    <w:rPr>
                                      <w:rFonts w:ascii="FS Albert Light" w:hAnsi="FS Albert Light" w:cs="Arial"/>
                                      <w:color w:val="auto"/>
                                      <w:sz w:val="22"/>
                                      <w:szCs w:val="22"/>
                                    </w:rPr>
                                    <w:t>al test</w:t>
                                  </w:r>
                                  <w:r>
                                    <w:rPr>
                                      <w:rFonts w:ascii="FS Albert Light" w:hAnsi="FS Albert Light" w:cs="Arial"/>
                                      <w:color w:val="auto"/>
                                      <w:sz w:val="22"/>
                                      <w:szCs w:val="22"/>
                                    </w:rPr>
                                    <w:t>s</w:t>
                                  </w:r>
                                  <w:r w:rsidR="00D45D02">
                                    <w:rPr>
                                      <w:rFonts w:ascii="FS Albert Light" w:hAnsi="FS Albert Light" w:cs="Arial"/>
                                      <w:color w:val="auto"/>
                                      <w:sz w:val="22"/>
                                      <w:szCs w:val="22"/>
                                    </w:rPr>
                                    <w:t xml:space="preserve"> from </w:t>
                                  </w:r>
                                  <w:proofErr w:type="spellStart"/>
                                  <w:r w:rsidR="00D45D02">
                                    <w:rPr>
                                      <w:rFonts w:ascii="FS Albert Light" w:hAnsi="FS Albert Light" w:cs="Arial"/>
                                      <w:color w:val="auto"/>
                                      <w:sz w:val="22"/>
                                      <w:szCs w:val="22"/>
                                    </w:rPr>
                                    <w:t>SoapUI</w:t>
                                  </w:r>
                                  <w:proofErr w:type="spellEnd"/>
                                  <w:r w:rsidR="00D45D02">
                                    <w:rPr>
                                      <w:rFonts w:ascii="FS Albert Light" w:hAnsi="FS Albert Light" w:cs="Arial"/>
                                      <w:color w:val="auto"/>
                                      <w:sz w:val="22"/>
                                      <w:szCs w:val="22"/>
                                    </w:rPr>
                                    <w:t xml:space="preserve"> </w:t>
                                  </w:r>
                                  <w:proofErr w:type="spellStart"/>
                                  <w:r w:rsidR="00D45D02">
                                    <w:rPr>
                                      <w:rFonts w:ascii="FS Albert Light" w:hAnsi="FS Albert Light" w:cs="Arial"/>
                                      <w:color w:val="auto"/>
                                      <w:sz w:val="22"/>
                                      <w:szCs w:val="22"/>
                                    </w:rPr>
                                    <w:t>and</w:t>
                                  </w:r>
                                  <w:r w:rsidR="00D45D02" w:rsidRPr="008A5DC7">
                                    <w:rPr>
                                      <w:rFonts w:ascii="FS Albert Light" w:hAnsi="FS Albert Light" w:cs="Arial"/>
                                      <w:color w:val="auto"/>
                                      <w:sz w:val="22"/>
                                      <w:szCs w:val="22"/>
                                    </w:rPr>
                                    <w:t>Soap</w:t>
                                  </w:r>
                                  <w:proofErr w:type="spellEnd"/>
                                  <w:r w:rsidR="00D45D02" w:rsidRPr="008A5DC7">
                                    <w:rPr>
                                      <w:rFonts w:ascii="FS Albert Light" w:hAnsi="FS Albert Light" w:cs="Arial"/>
                                      <w:color w:val="auto"/>
                                      <w:sz w:val="22"/>
                                      <w:szCs w:val="22"/>
                                    </w:rPr>
                                    <w:t xml:space="preserve"> UI NG Pro</w:t>
                                  </w:r>
                                </w:p>
                              </w:tc>
                            </w:tr>
                            <w:tr w:rsidR="0075204B" w:rsidRPr="008A5DC7" w14:paraId="7B7EFE87" w14:textId="77777777" w:rsidTr="0075204B">
                              <w:trPr>
                                <w:trHeight w:val="719"/>
                              </w:trPr>
                              <w:tc>
                                <w:tcPr>
                                  <w:tcW w:w="3206" w:type="dxa"/>
                                </w:tcPr>
                                <w:p w14:paraId="203547D1"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Alerting- </w:t>
                                  </w:r>
                                  <w:proofErr w:type="gramStart"/>
                                  <w:r w:rsidRPr="00EC7FCC">
                                    <w:rPr>
                                      <w:rFonts w:ascii="Proxima Nova Semibold" w:hAnsi="Proxima Nova Semibold" w:cs="Arial"/>
                                      <w:color w:val="365F91" w:themeColor="accent1" w:themeShade="BF"/>
                                      <w:sz w:val="24"/>
                                      <w:szCs w:val="24"/>
                                    </w:rPr>
                                    <w:t>get</w:t>
                                  </w:r>
                                  <w:proofErr w:type="gramEnd"/>
                                  <w:r w:rsidRPr="00EC7FCC">
                                    <w:rPr>
                                      <w:rFonts w:ascii="Proxima Nova Semibold" w:hAnsi="Proxima Nova Semibold" w:cs="Arial"/>
                                      <w:color w:val="365F91" w:themeColor="accent1" w:themeShade="BF"/>
                                      <w:sz w:val="24"/>
                                      <w:szCs w:val="24"/>
                                    </w:rPr>
                                    <w:t xml:space="preserve"> alerts fast without the false positives.</w:t>
                                  </w:r>
                                </w:p>
                              </w:tc>
                              <w:tc>
                                <w:tcPr>
                                  <w:tcW w:w="6895" w:type="dxa"/>
                                  <w:gridSpan w:val="2"/>
                                </w:tcPr>
                                <w:p w14:paraId="3710DA25" w14:textId="77777777" w:rsidR="00D45D02" w:rsidRPr="008A5DC7" w:rsidRDefault="00D45D02" w:rsidP="0075204B">
                                  <w:pPr>
                                    <w:pStyle w:val="ParagraphText"/>
                                    <w:tabs>
                                      <w:tab w:val="left" w:pos="4020"/>
                                      <w:tab w:val="left" w:pos="9630"/>
                                      <w:tab w:val="left" w:pos="9990"/>
                                    </w:tabs>
                                    <w:spacing w:before="40" w:after="120"/>
                                    <w:ind w:right="682"/>
                                    <w:rPr>
                                      <w:rFonts w:ascii="FS Albert Light" w:hAnsi="FS Albert Light" w:cs="Arial"/>
                                      <w:color w:val="auto"/>
                                      <w:sz w:val="22"/>
                                      <w:szCs w:val="22"/>
                                    </w:rPr>
                                  </w:pPr>
                                  <w:r w:rsidRPr="008A5DC7">
                                    <w:rPr>
                                      <w:rFonts w:ascii="FS Albert Light" w:hAnsi="FS Albert Light" w:cs="Arial"/>
                                      <w:color w:val="auto"/>
                                      <w:sz w:val="22"/>
                                      <w:szCs w:val="22"/>
                                    </w:rPr>
                                    <w:t>Support for: E-mail</w:t>
                                  </w:r>
                                  <w:r>
                                    <w:rPr>
                                      <w:rFonts w:ascii="FS Albert Light" w:hAnsi="FS Albert Light" w:cs="Arial"/>
                                      <w:color w:val="auto"/>
                                      <w:sz w:val="22"/>
                                      <w:szCs w:val="22"/>
                                    </w:rPr>
                                    <w:t>, AOL Instant Message (AIM) SMS, Pager</w:t>
                                  </w:r>
                                  <w:r w:rsidRPr="008A5DC7">
                                    <w:rPr>
                                      <w:rFonts w:ascii="FS Albert Light" w:hAnsi="FS Albert Light" w:cs="Arial"/>
                                      <w:color w:val="auto"/>
                                      <w:sz w:val="22"/>
                                      <w:szCs w:val="22"/>
                                    </w:rPr>
                                    <w:t>, VoIP, POST request to web server, SNMP trap</w:t>
                                  </w:r>
                                  <w:r>
                                    <w:rPr>
                                      <w:rFonts w:ascii="FS Albert Light" w:hAnsi="FS Albert Light" w:cs="Arial"/>
                                      <w:color w:val="auto"/>
                                      <w:sz w:val="22"/>
                                      <w:szCs w:val="22"/>
                                    </w:rPr>
                                    <w:t xml:space="preserve">, </w:t>
                                  </w:r>
                                  <w:proofErr w:type="spellStart"/>
                                  <w:r>
                                    <w:rPr>
                                      <w:rFonts w:ascii="FS Albert Light" w:hAnsi="FS Albert Light" w:cs="Arial"/>
                                      <w:color w:val="auto"/>
                                      <w:sz w:val="22"/>
                                      <w:szCs w:val="22"/>
                                    </w:rPr>
                                    <w:t>PagerDuty</w:t>
                                  </w:r>
                                  <w:proofErr w:type="spellEnd"/>
                                </w:p>
                                <w:p w14:paraId="1C8D8048" w14:textId="77777777" w:rsidR="00D45D02" w:rsidRPr="008A5DC7" w:rsidRDefault="00D45D02" w:rsidP="0075204B">
                                  <w:pPr>
                                    <w:pStyle w:val="ParagraphText"/>
                                    <w:tabs>
                                      <w:tab w:val="left" w:pos="630"/>
                                      <w:tab w:val="left" w:pos="9630"/>
                                      <w:tab w:val="left" w:pos="9990"/>
                                    </w:tabs>
                                    <w:spacing w:before="40" w:after="60"/>
                                    <w:ind w:right="682"/>
                                    <w:rPr>
                                      <w:rFonts w:ascii="FS Albert Light" w:hAnsi="FS Albert Light" w:cs="Arial"/>
                                      <w:color w:val="auto"/>
                                      <w:sz w:val="22"/>
                                      <w:szCs w:val="22"/>
                                    </w:rPr>
                                  </w:pPr>
                                  <w:r>
                                    <w:rPr>
                                      <w:rFonts w:ascii="FS Albert Light" w:hAnsi="FS Albert Light" w:cs="Arial"/>
                                      <w:color w:val="auto"/>
                                      <w:sz w:val="22"/>
                                      <w:szCs w:val="22"/>
                                    </w:rPr>
                                    <w:t>Monitor runs a second time on failure, reducing false alarms.</w:t>
                                  </w:r>
                                </w:p>
                              </w:tc>
                            </w:tr>
                            <w:tr w:rsidR="0075204B" w:rsidRPr="008A5DC7" w14:paraId="41EE41F0" w14:textId="77777777" w:rsidTr="0075204B">
                              <w:trPr>
                                <w:cnfStyle w:val="000000100000" w:firstRow="0" w:lastRow="0" w:firstColumn="0" w:lastColumn="0" w:oddVBand="0" w:evenVBand="0" w:oddHBand="1" w:evenHBand="0" w:firstRowFirstColumn="0" w:firstRowLastColumn="0" w:lastRowFirstColumn="0" w:lastRowLastColumn="0"/>
                                <w:trHeight w:val="719"/>
                              </w:trPr>
                              <w:tc>
                                <w:tcPr>
                                  <w:tcW w:w="3206" w:type="dxa"/>
                                </w:tcPr>
                                <w:p w14:paraId="51F77FF9"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Monitor </w:t>
                                  </w:r>
                                  <w:r>
                                    <w:rPr>
                                      <w:rFonts w:ascii="Proxima Nova Semibold" w:hAnsi="Proxima Nova Semibold" w:cs="Arial"/>
                                      <w:color w:val="365F91" w:themeColor="accent1" w:themeShade="BF"/>
                                      <w:sz w:val="24"/>
                                      <w:szCs w:val="24"/>
                                    </w:rPr>
                                    <w:t>behind the firewall</w:t>
                                  </w:r>
                                </w:p>
                              </w:tc>
                              <w:tc>
                                <w:tcPr>
                                  <w:tcW w:w="6895" w:type="dxa"/>
                                  <w:gridSpan w:val="2"/>
                                </w:tcPr>
                                <w:p w14:paraId="1EF541E9" w14:textId="77777777" w:rsidR="00D45D02" w:rsidRPr="008A5DC7" w:rsidRDefault="00D45D02" w:rsidP="0075204B">
                                  <w:pPr>
                                    <w:pStyle w:val="ParagraphText"/>
                                    <w:tabs>
                                      <w:tab w:val="left" w:pos="4020"/>
                                      <w:tab w:val="left" w:pos="9630"/>
                                      <w:tab w:val="left" w:pos="9990"/>
                                    </w:tabs>
                                    <w:spacing w:before="40" w:after="120"/>
                                    <w:ind w:right="682"/>
                                    <w:rPr>
                                      <w:rFonts w:ascii="FS Albert Light" w:hAnsi="FS Albert Light" w:cs="Arial"/>
                                      <w:color w:val="auto"/>
                                      <w:sz w:val="22"/>
                                      <w:szCs w:val="22"/>
                                    </w:rPr>
                                  </w:pPr>
                                  <w:r>
                                    <w:rPr>
                                      <w:rFonts w:ascii="FS Albert Light" w:hAnsi="FS Albert Light" w:cs="Arial"/>
                                      <w:color w:val="auto"/>
                                      <w:sz w:val="22"/>
                                      <w:szCs w:val="22"/>
                                    </w:rPr>
                                    <w:t xml:space="preserve">Deploy monitoring on a VM or from local desktops to obtain </w:t>
                                  </w:r>
                                  <w:r w:rsidRPr="008A5DC7">
                                    <w:rPr>
                                      <w:rFonts w:ascii="FS Albert Light" w:hAnsi="FS Albert Light" w:cs="Arial"/>
                                      <w:color w:val="auto"/>
                                      <w:sz w:val="22"/>
                                      <w:szCs w:val="22"/>
                                    </w:rPr>
                                    <w:t>a 360-degree view of performance</w:t>
                                  </w:r>
                                  <w:r>
                                    <w:rPr>
                                      <w:rFonts w:ascii="FS Albert Light" w:hAnsi="FS Albert Light" w:cs="Arial"/>
                                      <w:color w:val="auto"/>
                                      <w:sz w:val="22"/>
                                      <w:szCs w:val="22"/>
                                    </w:rPr>
                                    <w:t xml:space="preserve">. </w:t>
                                  </w:r>
                                  <w:r w:rsidRPr="008A5DC7">
                                    <w:rPr>
                                      <w:rFonts w:ascii="FS Albert Light" w:hAnsi="FS Albert Light" w:cs="Arial"/>
                                      <w:color w:val="auto"/>
                                      <w:sz w:val="22"/>
                                      <w:szCs w:val="22"/>
                                    </w:rPr>
                                    <w:t xml:space="preserve"> </w:t>
                                  </w:r>
                                  <w:r>
                                    <w:rPr>
                                      <w:rFonts w:ascii="FS Albert Light" w:hAnsi="FS Albert Light" w:cs="Arial"/>
                                      <w:color w:val="auto"/>
                                      <w:sz w:val="22"/>
                                      <w:szCs w:val="22"/>
                                    </w:rPr>
                                    <w:t>M</w:t>
                                  </w:r>
                                  <w:r w:rsidRPr="008A5DC7">
                                    <w:rPr>
                                      <w:rFonts w:ascii="FS Albert Light" w:hAnsi="FS Albert Light" w:cs="Arial"/>
                                      <w:color w:val="auto"/>
                                      <w:sz w:val="22"/>
                                      <w:szCs w:val="22"/>
                                    </w:rPr>
                                    <w:t xml:space="preserve">onitor business-critical internal applications, APIs and location specific </w:t>
                                  </w:r>
                                  <w:r>
                                    <w:rPr>
                                      <w:rFonts w:ascii="FS Albert Light" w:hAnsi="FS Albert Light" w:cs="Arial"/>
                                      <w:color w:val="auto"/>
                                      <w:sz w:val="22"/>
                                      <w:szCs w:val="22"/>
                                    </w:rPr>
                                    <w:t>results</w:t>
                                  </w:r>
                                  <w:r w:rsidRPr="008A5DC7">
                                    <w:rPr>
                                      <w:rFonts w:ascii="FS Albert Light" w:hAnsi="FS Albert Light" w:cs="Arial"/>
                                      <w:color w:val="auto"/>
                                      <w:sz w:val="22"/>
                                      <w:szCs w:val="22"/>
                                    </w:rPr>
                                    <w:t xml:space="preserve"> otherwise inaccessible over the public Internet.</w:t>
                                  </w:r>
                                </w:p>
                              </w:tc>
                            </w:tr>
                            <w:tr w:rsidR="0075204B" w:rsidRPr="008A5DC7" w14:paraId="24BF3D31" w14:textId="77777777" w:rsidTr="0075204B">
                              <w:trPr>
                                <w:trHeight w:val="186"/>
                              </w:trPr>
                              <w:tc>
                                <w:tcPr>
                                  <w:tcW w:w="3206" w:type="dxa"/>
                                  <w:vMerge w:val="restart"/>
                                </w:tcPr>
                                <w:p w14:paraId="6C647A2A" w14:textId="77777777" w:rsidR="00D45D02" w:rsidRDefault="00D45D02" w:rsidP="0075204B">
                                  <w:pPr>
                                    <w:pStyle w:val="ParagraphText"/>
                                    <w:tabs>
                                      <w:tab w:val="left" w:pos="9630"/>
                                      <w:tab w:val="left" w:pos="9990"/>
                                    </w:tabs>
                                    <w:spacing w:before="100" w:after="0"/>
                                    <w:ind w:left="162" w:right="682"/>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Monitor these additional services</w:t>
                                  </w:r>
                                  <w:r w:rsidRPr="00EC7FCC">
                                    <w:rPr>
                                      <w:rFonts w:ascii="Proxima Nova Semibold" w:hAnsi="Proxima Nova Semibold" w:cs="Arial"/>
                                      <w:color w:val="365F91" w:themeColor="accent1" w:themeShade="BF"/>
                                      <w:sz w:val="24"/>
                                      <w:szCs w:val="24"/>
                                    </w:rPr>
                                    <w:softHyphen/>
                                  </w:r>
                                </w:p>
                                <w:p w14:paraId="65AF7F43" w14:textId="77777777" w:rsidR="00D45D02" w:rsidRPr="00EC7FCC" w:rsidRDefault="00D45D02" w:rsidP="0075204B">
                                  <w:pPr>
                                    <w:pStyle w:val="ParagraphText"/>
                                    <w:tabs>
                                      <w:tab w:val="left" w:pos="9630"/>
                                      <w:tab w:val="left" w:pos="9990"/>
                                    </w:tabs>
                                    <w:spacing w:before="100" w:after="0" w:line="240" w:lineRule="auto"/>
                                    <w:ind w:left="1440" w:right="682" w:hanging="126"/>
                                    <w:rPr>
                                      <w:rFonts w:ascii="Proxima Nova Semibold" w:hAnsi="Proxima Nova Semibold" w:cs="Arial"/>
                                      <w:color w:val="365F91" w:themeColor="accent1" w:themeShade="BF"/>
                                      <w:sz w:val="24"/>
                                      <w:szCs w:val="24"/>
                                    </w:rPr>
                                  </w:pPr>
                                  <w:r>
                                    <w:rPr>
                                      <w:rFonts w:ascii="Proxima Nova Semibold" w:hAnsi="Proxima Nova Semibold" w:cs="Arial"/>
                                      <w:color w:val="365F91" w:themeColor="accent1" w:themeShade="BF"/>
                                      <w:sz w:val="24"/>
                                      <w:szCs w:val="24"/>
                                    </w:rPr>
                                    <w:softHyphen/>
                                  </w:r>
                                </w:p>
                              </w:tc>
                              <w:tc>
                                <w:tcPr>
                                  <w:tcW w:w="1688" w:type="dxa"/>
                                </w:tcPr>
                                <w:p w14:paraId="18B21DA9" w14:textId="77777777" w:rsidR="00D45D02" w:rsidRPr="007B538F" w:rsidRDefault="00D45D02" w:rsidP="0075204B">
                                  <w:pPr>
                                    <w:pStyle w:val="ParagraphText"/>
                                    <w:tabs>
                                      <w:tab w:val="left" w:pos="630"/>
                                      <w:tab w:val="left" w:pos="9630"/>
                                      <w:tab w:val="left" w:pos="9990"/>
                                    </w:tabs>
                                    <w:spacing w:before="40" w:after="0" w:line="0" w:lineRule="atLeast"/>
                                    <w:ind w:right="682"/>
                                    <w:rPr>
                                      <w:rFonts w:asciiTheme="minorHAnsi" w:hAnsiTheme="minorHAnsi" w:cs="Arial"/>
                                      <w:color w:val="auto"/>
                                      <w:sz w:val="24"/>
                                      <w:szCs w:val="24"/>
                                    </w:rPr>
                                  </w:pPr>
                                  <w:r w:rsidRPr="00EC7FCC">
                                    <w:rPr>
                                      <w:rFonts w:ascii="Proxima Nova Semibold" w:hAnsi="Proxima Nova Semibold" w:cs="Arial"/>
                                      <w:color w:val="365F91" w:themeColor="accent1" w:themeShade="BF"/>
                                      <w:sz w:val="22"/>
                                      <w:szCs w:val="22"/>
                                    </w:rPr>
                                    <w:t>Email</w:t>
                                  </w:r>
                                </w:p>
                              </w:tc>
                              <w:tc>
                                <w:tcPr>
                                  <w:tcW w:w="5207" w:type="dxa"/>
                                </w:tcPr>
                                <w:p w14:paraId="04289A97"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IMAP, POP, SMTP</w:t>
                                  </w:r>
                                </w:p>
                              </w:tc>
                            </w:tr>
                            <w:tr w:rsidR="0075204B" w:rsidRPr="008A5DC7" w14:paraId="5A424A39" w14:textId="77777777" w:rsidTr="0075204B">
                              <w:trPr>
                                <w:cnfStyle w:val="000000100000" w:firstRow="0" w:lastRow="0" w:firstColumn="0" w:lastColumn="0" w:oddVBand="0" w:evenVBand="0" w:oddHBand="1" w:evenHBand="0" w:firstRowFirstColumn="0" w:firstRowLastColumn="0" w:lastRowFirstColumn="0" w:lastRowLastColumn="0"/>
                                <w:trHeight w:val="185"/>
                              </w:trPr>
                              <w:tc>
                                <w:tcPr>
                                  <w:tcW w:w="3206" w:type="dxa"/>
                                  <w:vMerge/>
                                </w:tcPr>
                                <w:p w14:paraId="579B4C54"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7BCC0FF3" w14:textId="77777777" w:rsidR="00D45D02" w:rsidRPr="00A372A6" w:rsidRDefault="00D45D02" w:rsidP="0075204B">
                                  <w:pPr>
                                    <w:pStyle w:val="ParagraphText"/>
                                    <w:tabs>
                                      <w:tab w:val="left" w:pos="9630"/>
                                      <w:tab w:val="left" w:pos="9990"/>
                                    </w:tabs>
                                    <w:spacing w:before="40" w:after="0" w:line="240" w:lineRule="auto"/>
                                    <w:ind w:right="682"/>
                                    <w:rPr>
                                      <w:rFonts w:ascii="Proxima Nova Semibold" w:hAnsi="Proxima Nova Semibold" w:cs="Arial"/>
                                      <w:color w:val="365F91" w:themeColor="accent1" w:themeShade="BF"/>
                                      <w:sz w:val="22"/>
                                      <w:szCs w:val="22"/>
                                    </w:rPr>
                                  </w:pPr>
                                  <w:r w:rsidRPr="00EC7FCC">
                                    <w:rPr>
                                      <w:rFonts w:ascii="Proxima Nova Semibold" w:hAnsi="Proxima Nova Semibold" w:cs="Arial"/>
                                      <w:color w:val="365F91" w:themeColor="accent1" w:themeShade="BF"/>
                                      <w:sz w:val="22"/>
                                      <w:szCs w:val="22"/>
                                    </w:rPr>
                                    <w:t>FTP</w:t>
                                  </w:r>
                                </w:p>
                              </w:tc>
                              <w:tc>
                                <w:tcPr>
                                  <w:tcW w:w="5207" w:type="dxa"/>
                                </w:tcPr>
                                <w:p w14:paraId="5E8CCA85"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Server, SSL</w:t>
                                  </w:r>
                                </w:p>
                              </w:tc>
                            </w:tr>
                            <w:tr w:rsidR="0075204B" w:rsidRPr="008A5DC7" w14:paraId="1D36E349" w14:textId="77777777" w:rsidTr="0075204B">
                              <w:trPr>
                                <w:trHeight w:val="185"/>
                              </w:trPr>
                              <w:tc>
                                <w:tcPr>
                                  <w:tcW w:w="3206" w:type="dxa"/>
                                  <w:vMerge/>
                                </w:tcPr>
                                <w:p w14:paraId="3C265ADA"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2678377C" w14:textId="77777777" w:rsidR="00D45D02" w:rsidRPr="00A372A6" w:rsidRDefault="00D45D02" w:rsidP="0075204B">
                                  <w:pPr>
                                    <w:pStyle w:val="ParagraphText"/>
                                    <w:tabs>
                                      <w:tab w:val="left" w:pos="9630"/>
                                      <w:tab w:val="left" w:pos="9990"/>
                                    </w:tabs>
                                    <w:spacing w:before="40" w:after="0" w:line="240" w:lineRule="auto"/>
                                    <w:ind w:right="682"/>
                                    <w:rPr>
                                      <w:rFonts w:ascii="Proxima Nova Semibold" w:hAnsi="Proxima Nova Semibold" w:cs="Arial"/>
                                      <w:color w:val="365F91" w:themeColor="accent1" w:themeShade="BF"/>
                                      <w:sz w:val="22"/>
                                      <w:szCs w:val="22"/>
                                    </w:rPr>
                                  </w:pPr>
                                  <w:r w:rsidRPr="00EC7FCC">
                                    <w:rPr>
                                      <w:rFonts w:ascii="Proxima Nova Semibold" w:hAnsi="Proxima Nova Semibold" w:cs="Arial"/>
                                      <w:color w:val="365F91" w:themeColor="accent1" w:themeShade="BF"/>
                                      <w:sz w:val="22"/>
                                      <w:szCs w:val="22"/>
                                    </w:rPr>
                                    <w:t>DNS</w:t>
                                  </w:r>
                                </w:p>
                              </w:tc>
                              <w:tc>
                                <w:tcPr>
                                  <w:tcW w:w="5207" w:type="dxa"/>
                                </w:tcPr>
                                <w:p w14:paraId="6CF5652A"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DNS</w:t>
                                  </w:r>
                                  <w:r w:rsidRPr="008A5DC7">
                                    <w:rPr>
                                      <w:rFonts w:ascii="FS Albert Light" w:hAnsi="FS Albert Light" w:cs="Arial"/>
                                      <w:color w:val="365F91" w:themeColor="accent1" w:themeShade="BF"/>
                                      <w:sz w:val="22"/>
                                      <w:szCs w:val="22"/>
                                    </w:rPr>
                                    <w:softHyphen/>
                                  </w:r>
                                </w:p>
                              </w:tc>
                            </w:tr>
                            <w:tr w:rsidR="0075204B" w:rsidRPr="008A5DC7" w14:paraId="43BD8941" w14:textId="77777777" w:rsidTr="0075204B">
                              <w:trPr>
                                <w:cnfStyle w:val="000000100000" w:firstRow="0" w:lastRow="0" w:firstColumn="0" w:lastColumn="0" w:oddVBand="0" w:evenVBand="0" w:oddHBand="1" w:evenHBand="0" w:firstRowFirstColumn="0" w:firstRowLastColumn="0" w:lastRowFirstColumn="0" w:lastRowLastColumn="0"/>
                                <w:trHeight w:val="185"/>
                              </w:trPr>
                              <w:tc>
                                <w:tcPr>
                                  <w:tcW w:w="3206" w:type="dxa"/>
                                  <w:vMerge/>
                                </w:tcPr>
                                <w:p w14:paraId="5DBA3811"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4C05C821" w14:textId="77777777" w:rsidR="00D45D02" w:rsidRPr="007B538F" w:rsidRDefault="00D45D02" w:rsidP="0075204B">
                                  <w:pPr>
                                    <w:pStyle w:val="ParagraphText"/>
                                    <w:tabs>
                                      <w:tab w:val="left" w:pos="630"/>
                                      <w:tab w:val="left" w:pos="9630"/>
                                      <w:tab w:val="left" w:pos="9990"/>
                                    </w:tabs>
                                    <w:spacing w:before="40" w:after="0" w:line="0" w:lineRule="atLeast"/>
                                    <w:ind w:right="682"/>
                                    <w:rPr>
                                      <w:rFonts w:asciiTheme="minorHAnsi" w:hAnsiTheme="minorHAnsi" w:cs="Arial"/>
                                      <w:color w:val="auto"/>
                                      <w:sz w:val="24"/>
                                      <w:szCs w:val="24"/>
                                    </w:rPr>
                                  </w:pPr>
                                  <w:r w:rsidRPr="00EC7FCC">
                                    <w:rPr>
                                      <w:rFonts w:ascii="Proxima Nova Semibold" w:hAnsi="Proxima Nova Semibold" w:cs="Arial"/>
                                      <w:color w:val="365F91" w:themeColor="accent1" w:themeShade="BF"/>
                                      <w:sz w:val="22"/>
                                      <w:szCs w:val="22"/>
                                    </w:rPr>
                                    <w:t>Server Metrics</w:t>
                                  </w:r>
                                </w:p>
                              </w:tc>
                              <w:tc>
                                <w:tcPr>
                                  <w:tcW w:w="5207" w:type="dxa"/>
                                </w:tcPr>
                                <w:p w14:paraId="14DB7FAB" w14:textId="77777777" w:rsidR="00D45D02" w:rsidRPr="008A5DC7" w:rsidRDefault="00D45D02" w:rsidP="0075204B">
                                  <w:pPr>
                                    <w:pStyle w:val="ParagraphText"/>
                                    <w:tabs>
                                      <w:tab w:val="left" w:pos="630"/>
                                      <w:tab w:val="left" w:pos="9630"/>
                                      <w:tab w:val="left" w:pos="9990"/>
                                    </w:tabs>
                                    <w:spacing w:before="20" w:after="0" w:line="0" w:lineRule="atLeast"/>
                                    <w:ind w:right="682"/>
                                    <w:rPr>
                                      <w:rFonts w:ascii="FS Albert Light" w:hAnsi="FS Albert Light" w:cs="Arial"/>
                                      <w:color w:val="auto"/>
                                      <w:sz w:val="22"/>
                                      <w:szCs w:val="22"/>
                                    </w:rPr>
                                  </w:pPr>
                                  <w:r w:rsidRPr="008A5DC7">
                                    <w:rPr>
                                      <w:rFonts w:ascii="FS Albert Light" w:hAnsi="FS Albert Light" w:cs="Arial"/>
                                      <w:color w:val="auto"/>
                                      <w:sz w:val="22"/>
                                      <w:szCs w:val="22"/>
                                    </w:rPr>
                                    <w:t>C</w:t>
                                  </w:r>
                                  <w:r>
                                    <w:rPr>
                                      <w:rFonts w:ascii="FS Albert Light" w:hAnsi="FS Albert Light" w:cs="Arial"/>
                                      <w:color w:val="auto"/>
                                      <w:sz w:val="22"/>
                                      <w:szCs w:val="22"/>
                                    </w:rPr>
                                    <w:t>PU</w:t>
                                  </w:r>
                                  <w:r w:rsidRPr="008A5DC7">
                                    <w:rPr>
                                      <w:rFonts w:ascii="FS Albert Light" w:hAnsi="FS Albert Light" w:cs="Arial"/>
                                      <w:color w:val="auto"/>
                                      <w:sz w:val="22"/>
                                      <w:szCs w:val="22"/>
                                    </w:rPr>
                                    <w:t xml:space="preserve"> memory </w:t>
                                  </w:r>
                                </w:p>
                              </w:tc>
                            </w:tr>
                          </w:tbl>
                          <w:p w14:paraId="1E499E8E" w14:textId="77777777" w:rsidR="00D45D02" w:rsidRDefault="00D45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1.75pt;margin-top:9pt;width:508.8pt;height:3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" fillcolor="white [3201]" strokeweight=".5pt">
                <v:textbox>
                  <w:txbxContent>
                    <w:tbl>
                      <w:tblPr>
                        <w:tblStyle w:val="LightShading-Accent3"/>
                        <w:tblW w:w="10101" w:type="dxa"/>
                        <w:tblLook w:val="0420" w:firstRow="1" w:lastRow="0" w:firstColumn="0" w:lastColumn="0" w:noHBand="0" w:noVBand="1"/>
                      </w:tblPr>
                      <w:tblGrid>
                        <w:gridCol w:w="3206"/>
                        <w:gridCol w:w="1688"/>
                        <w:gridCol w:w="5207"/>
                      </w:tblGrid>
                      <w:tr w:rsidR="0075204B" w:rsidRPr="00F86360" w14:paraId="03FD6778" w14:textId="77777777" w:rsidTr="0075204B">
                        <w:trPr>
                          <w:cnfStyle w:val="100000000000" w:firstRow="1" w:lastRow="0" w:firstColumn="0" w:lastColumn="0" w:oddVBand="0" w:evenVBand="0" w:oddHBand="0" w:evenHBand="0" w:firstRowFirstColumn="0" w:firstRowLastColumn="0" w:lastRowFirstColumn="0" w:lastRowLastColumn="0"/>
                          <w:trHeight w:val="557"/>
                        </w:trPr>
                        <w:tc>
                          <w:tcPr>
                            <w:tcW w:w="10101" w:type="dxa"/>
                            <w:gridSpan w:val="3"/>
                            <w:shd w:val="clear" w:color="auto" w:fill="9BBB59" w:themeFill="accent3"/>
                          </w:tcPr>
                          <w:p w14:paraId="4DAD14A2" w14:textId="77777777" w:rsidR="00D45D02" w:rsidRPr="00F86360" w:rsidRDefault="00D45D02" w:rsidP="0075204B">
                            <w:pPr>
                              <w:pStyle w:val="ParagraphText"/>
                              <w:tabs>
                                <w:tab w:val="left" w:pos="9630"/>
                                <w:tab w:val="left" w:pos="9990"/>
                              </w:tabs>
                              <w:spacing w:before="40" w:after="60"/>
                              <w:ind w:right="682"/>
                              <w:rPr>
                                <w:rFonts w:ascii="FS Albert Light" w:hAnsi="FS Albert Light" w:cs="Arial"/>
                                <w:color w:val="FFFFFF" w:themeColor="background1"/>
                                <w:sz w:val="32"/>
                                <w:szCs w:val="32"/>
                              </w:rPr>
                            </w:pPr>
                            <w:r w:rsidRPr="00F86360">
                              <w:rPr>
                                <w:rFonts w:ascii="FS Albert Light" w:hAnsi="FS Albert Light" w:cs="Arial"/>
                                <w:color w:val="FFFFFF" w:themeColor="background1"/>
                                <w:sz w:val="32"/>
                                <w:szCs w:val="32"/>
                              </w:rPr>
                              <w:t>Capabilities</w:t>
                            </w:r>
                          </w:p>
                        </w:tc>
                      </w:tr>
                      <w:tr w:rsidR="0075204B" w:rsidRPr="008A5DC7" w14:paraId="24B51290" w14:textId="77777777" w:rsidTr="0075204B">
                        <w:trPr>
                          <w:cnfStyle w:val="000000100000" w:firstRow="0" w:lastRow="0" w:firstColumn="0" w:lastColumn="0" w:oddVBand="0" w:evenVBand="0" w:oddHBand="1" w:evenHBand="0" w:firstRowFirstColumn="0" w:firstRowLastColumn="0" w:lastRowFirstColumn="0" w:lastRowLastColumn="0"/>
                          <w:trHeight w:val="557"/>
                        </w:trPr>
                        <w:tc>
                          <w:tcPr>
                            <w:tcW w:w="3206" w:type="dxa"/>
                          </w:tcPr>
                          <w:p w14:paraId="2B770730" w14:textId="77777777" w:rsidR="00D45D02" w:rsidRPr="00EC7FCC"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Monitor globally </w:t>
                            </w:r>
                          </w:p>
                        </w:tc>
                        <w:tc>
                          <w:tcPr>
                            <w:tcW w:w="6895" w:type="dxa"/>
                            <w:gridSpan w:val="2"/>
                          </w:tcPr>
                          <w:p w14:paraId="105B96CE" w14:textId="77777777" w:rsidR="00D45D02" w:rsidRPr="008A5DC7" w:rsidRDefault="00D45D02" w:rsidP="0075204B">
                            <w:pPr>
                              <w:pStyle w:val="ParagraphText"/>
                              <w:tabs>
                                <w:tab w:val="left" w:pos="9630"/>
                                <w:tab w:val="left" w:pos="9990"/>
                              </w:tabs>
                              <w:spacing w:before="40" w:after="60"/>
                              <w:ind w:right="682"/>
                              <w:rPr>
                                <w:rFonts w:ascii="FS Albert Light" w:hAnsi="FS Albert Light" w:cs="Arial"/>
                                <w:color w:val="auto"/>
                                <w:sz w:val="22"/>
                                <w:szCs w:val="22"/>
                              </w:rPr>
                            </w:pPr>
                            <w:r w:rsidRPr="008A5DC7">
                              <w:rPr>
                                <w:rFonts w:ascii="FS Albert Light" w:hAnsi="FS Albert Light" w:cs="Arial"/>
                                <w:color w:val="auto"/>
                                <w:sz w:val="22"/>
                                <w:szCs w:val="22"/>
                              </w:rPr>
                              <w:t>24X7 monitoring and 80+ global locations.  Know what’s going on anytime anywhere.</w:t>
                            </w:r>
                          </w:p>
                        </w:tc>
                      </w:tr>
                      <w:tr w:rsidR="0075204B" w:rsidRPr="008A5DC7" w14:paraId="6A900D3A" w14:textId="77777777" w:rsidTr="0075204B">
                        <w:trPr>
                          <w:trHeight w:val="962"/>
                        </w:trPr>
                        <w:tc>
                          <w:tcPr>
                            <w:tcW w:w="3206" w:type="dxa"/>
                          </w:tcPr>
                          <w:p w14:paraId="5195DADB" w14:textId="77777777" w:rsidR="00D45D02"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Web Recorder</w:t>
                            </w:r>
                            <w:r>
                              <w:rPr>
                                <w:rFonts w:ascii="Proxima Nova Semibold" w:hAnsi="Proxima Nova Semibold" w:cs="Arial"/>
                                <w:color w:val="365F91" w:themeColor="accent1" w:themeShade="BF"/>
                                <w:sz w:val="24"/>
                                <w:szCs w:val="24"/>
                              </w:rPr>
                              <w:t xml:space="preserve"> &amp; </w:t>
                            </w:r>
                          </w:p>
                          <w:p w14:paraId="7CF9D467" w14:textId="77777777" w:rsidR="00D45D02" w:rsidRPr="00EC7FCC" w:rsidRDefault="00D45D02" w:rsidP="0075204B">
                            <w:pPr>
                              <w:pStyle w:val="ParagraphText"/>
                              <w:tabs>
                                <w:tab w:val="left" w:pos="9630"/>
                                <w:tab w:val="left" w:pos="9990"/>
                              </w:tabs>
                              <w:spacing w:before="100"/>
                              <w:ind w:left="288" w:right="682" w:hanging="126"/>
                              <w:rPr>
                                <w:rFonts w:ascii="Proxima Nova Semibold" w:hAnsi="Proxima Nova Semibold" w:cs="Arial"/>
                                <w:color w:val="365F91" w:themeColor="accent1" w:themeShade="BF"/>
                                <w:sz w:val="24"/>
                                <w:szCs w:val="24"/>
                              </w:rPr>
                            </w:pPr>
                            <w:r>
                              <w:rPr>
                                <w:rFonts w:ascii="Proxima Nova Semibold" w:hAnsi="Proxima Nova Semibold" w:cs="Arial"/>
                                <w:color w:val="365F91" w:themeColor="accent1" w:themeShade="BF"/>
                                <w:sz w:val="24"/>
                                <w:szCs w:val="24"/>
                              </w:rPr>
                              <w:t>Real Browser Playback</w:t>
                            </w:r>
                          </w:p>
                        </w:tc>
                        <w:tc>
                          <w:tcPr>
                            <w:tcW w:w="6895" w:type="dxa"/>
                            <w:gridSpan w:val="2"/>
                          </w:tcPr>
                          <w:p w14:paraId="17567340" w14:textId="77777777" w:rsidR="00D45D02" w:rsidRPr="008A5DC7" w:rsidRDefault="00D45D02" w:rsidP="0075204B">
                            <w:pPr>
                              <w:pStyle w:val="ParagraphText"/>
                              <w:tabs>
                                <w:tab w:val="left" w:pos="9630"/>
                                <w:tab w:val="left" w:pos="9990"/>
                              </w:tabs>
                              <w:spacing w:before="40" w:after="60"/>
                              <w:ind w:right="682"/>
                              <w:rPr>
                                <w:rFonts w:ascii="FS Albert Light" w:hAnsi="FS Albert Light" w:cs="Arial"/>
                                <w:color w:val="auto"/>
                                <w:sz w:val="22"/>
                                <w:szCs w:val="22"/>
                              </w:rPr>
                            </w:pPr>
                            <w:r w:rsidRPr="008A5DC7">
                              <w:rPr>
                                <w:rFonts w:ascii="FS Albert Light" w:hAnsi="FS Albert Light" w:cs="Arial"/>
                                <w:color w:val="auto"/>
                                <w:sz w:val="22"/>
                                <w:szCs w:val="22"/>
                              </w:rPr>
                              <w:t xml:space="preserve">Real-browser based multistep transaction scripts created with just a few clicks of the mouse.  The </w:t>
                            </w:r>
                            <w:proofErr w:type="spellStart"/>
                            <w:r w:rsidRPr="008A5DC7">
                              <w:rPr>
                                <w:rFonts w:ascii="FS Albert Light" w:hAnsi="FS Albert Light" w:cs="Arial"/>
                                <w:color w:val="auto"/>
                                <w:sz w:val="22"/>
                                <w:szCs w:val="22"/>
                              </w:rPr>
                              <w:t>Alertsite</w:t>
                            </w:r>
                            <w:proofErr w:type="spellEnd"/>
                            <w:r w:rsidRPr="008A5DC7">
                              <w:rPr>
                                <w:rFonts w:ascii="FS Albert Light" w:hAnsi="FS Albert Light" w:cs="Arial"/>
                                <w:color w:val="auto"/>
                                <w:sz w:val="22"/>
                                <w:szCs w:val="22"/>
                              </w:rPr>
                              <w:t xml:space="preserve"> UXM Web Recorder turns your mouse clicks and typing into a performance testing script.  Monitor transactions in minutes without any coding.</w:t>
                            </w:r>
                            <w:r>
                              <w:rPr>
                                <w:rFonts w:ascii="FS Albert Light" w:hAnsi="FS Albert Light" w:cs="Arial"/>
                                <w:color w:val="auto"/>
                                <w:sz w:val="22"/>
                                <w:szCs w:val="22"/>
                              </w:rPr>
                              <w:t xml:space="preserve"> Recorder available using Firefox and Chrome, Playback also available in Internet Explorer</w:t>
                            </w:r>
                          </w:p>
                        </w:tc>
                      </w:tr>
                      <w:tr w:rsidR="0075204B" w:rsidRPr="008A5DC7" w14:paraId="0DA2236A" w14:textId="77777777" w:rsidTr="0075204B">
                        <w:trPr>
                          <w:cnfStyle w:val="000000100000" w:firstRow="0" w:lastRow="0" w:firstColumn="0" w:lastColumn="0" w:oddVBand="0" w:evenVBand="0" w:oddHBand="1" w:evenHBand="0" w:firstRowFirstColumn="0" w:firstRowLastColumn="0" w:lastRowFirstColumn="0" w:lastRowLastColumn="0"/>
                          <w:trHeight w:val="719"/>
                        </w:trPr>
                        <w:tc>
                          <w:tcPr>
                            <w:tcW w:w="3206" w:type="dxa"/>
                          </w:tcPr>
                          <w:p w14:paraId="33586601"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Reuse API functional tests </w:t>
                            </w:r>
                          </w:p>
                        </w:tc>
                        <w:tc>
                          <w:tcPr>
                            <w:tcW w:w="6895" w:type="dxa"/>
                            <w:gridSpan w:val="2"/>
                          </w:tcPr>
                          <w:p w14:paraId="07421812" w14:textId="05430F15" w:rsidR="00D45D02" w:rsidRPr="008A5DC7" w:rsidRDefault="00A64434" w:rsidP="0075204B">
                            <w:pPr>
                              <w:pStyle w:val="ParagraphText"/>
                              <w:tabs>
                                <w:tab w:val="left" w:pos="630"/>
                                <w:tab w:val="left" w:pos="9630"/>
                                <w:tab w:val="left" w:pos="9990"/>
                              </w:tabs>
                              <w:spacing w:before="40" w:after="60"/>
                              <w:ind w:right="682"/>
                              <w:rPr>
                                <w:rFonts w:ascii="FS Albert Light" w:hAnsi="FS Albert Light" w:cs="Arial"/>
                                <w:color w:val="auto"/>
                                <w:sz w:val="22"/>
                                <w:szCs w:val="22"/>
                              </w:rPr>
                            </w:pPr>
                            <w:r>
                              <w:rPr>
                                <w:rFonts w:ascii="FS Albert Light" w:hAnsi="FS Albert Light" w:cs="Arial"/>
                                <w:color w:val="auto"/>
                                <w:sz w:val="22"/>
                                <w:szCs w:val="22"/>
                              </w:rPr>
                              <w:t xml:space="preserve">Integrated with Ready! API.  </w:t>
                            </w:r>
                            <w:r w:rsidR="00D45D02" w:rsidRPr="008A5DC7">
                              <w:rPr>
                                <w:rFonts w:ascii="FS Albert Light" w:hAnsi="FS Albert Light" w:cs="Arial"/>
                                <w:color w:val="auto"/>
                                <w:sz w:val="22"/>
                                <w:szCs w:val="22"/>
                              </w:rPr>
                              <w:t>Upload your SOAP and REST function</w:t>
                            </w:r>
                            <w:r w:rsidR="00D45D02">
                              <w:rPr>
                                <w:rFonts w:ascii="FS Albert Light" w:hAnsi="FS Albert Light" w:cs="Arial"/>
                                <w:color w:val="auto"/>
                                <w:sz w:val="22"/>
                                <w:szCs w:val="22"/>
                              </w:rPr>
                              <w:t>al test</w:t>
                            </w:r>
                            <w:r>
                              <w:rPr>
                                <w:rFonts w:ascii="FS Albert Light" w:hAnsi="FS Albert Light" w:cs="Arial"/>
                                <w:color w:val="auto"/>
                                <w:sz w:val="22"/>
                                <w:szCs w:val="22"/>
                              </w:rPr>
                              <w:t>s</w:t>
                            </w:r>
                            <w:r w:rsidR="00D45D02">
                              <w:rPr>
                                <w:rFonts w:ascii="FS Albert Light" w:hAnsi="FS Albert Light" w:cs="Arial"/>
                                <w:color w:val="auto"/>
                                <w:sz w:val="22"/>
                                <w:szCs w:val="22"/>
                              </w:rPr>
                              <w:t xml:space="preserve"> from </w:t>
                            </w:r>
                            <w:proofErr w:type="spellStart"/>
                            <w:r w:rsidR="00D45D02">
                              <w:rPr>
                                <w:rFonts w:ascii="FS Albert Light" w:hAnsi="FS Albert Light" w:cs="Arial"/>
                                <w:color w:val="auto"/>
                                <w:sz w:val="22"/>
                                <w:szCs w:val="22"/>
                              </w:rPr>
                              <w:t>SoapUI</w:t>
                            </w:r>
                            <w:proofErr w:type="spellEnd"/>
                            <w:r w:rsidR="00D45D02">
                              <w:rPr>
                                <w:rFonts w:ascii="FS Albert Light" w:hAnsi="FS Albert Light" w:cs="Arial"/>
                                <w:color w:val="auto"/>
                                <w:sz w:val="22"/>
                                <w:szCs w:val="22"/>
                              </w:rPr>
                              <w:t xml:space="preserve"> </w:t>
                            </w:r>
                            <w:proofErr w:type="spellStart"/>
                            <w:r w:rsidR="00D45D02">
                              <w:rPr>
                                <w:rFonts w:ascii="FS Albert Light" w:hAnsi="FS Albert Light" w:cs="Arial"/>
                                <w:color w:val="auto"/>
                                <w:sz w:val="22"/>
                                <w:szCs w:val="22"/>
                              </w:rPr>
                              <w:t>and</w:t>
                            </w:r>
                            <w:r w:rsidR="00D45D02" w:rsidRPr="008A5DC7">
                              <w:rPr>
                                <w:rFonts w:ascii="FS Albert Light" w:hAnsi="FS Albert Light" w:cs="Arial"/>
                                <w:color w:val="auto"/>
                                <w:sz w:val="22"/>
                                <w:szCs w:val="22"/>
                              </w:rPr>
                              <w:t>Soap</w:t>
                            </w:r>
                            <w:proofErr w:type="spellEnd"/>
                            <w:r w:rsidR="00D45D02" w:rsidRPr="008A5DC7">
                              <w:rPr>
                                <w:rFonts w:ascii="FS Albert Light" w:hAnsi="FS Albert Light" w:cs="Arial"/>
                                <w:color w:val="auto"/>
                                <w:sz w:val="22"/>
                                <w:szCs w:val="22"/>
                              </w:rPr>
                              <w:t xml:space="preserve"> UI NG Pro</w:t>
                            </w:r>
                          </w:p>
                        </w:tc>
                      </w:tr>
                      <w:tr w:rsidR="0075204B" w:rsidRPr="008A5DC7" w14:paraId="7B7EFE87" w14:textId="77777777" w:rsidTr="0075204B">
                        <w:trPr>
                          <w:trHeight w:val="719"/>
                        </w:trPr>
                        <w:tc>
                          <w:tcPr>
                            <w:tcW w:w="3206" w:type="dxa"/>
                          </w:tcPr>
                          <w:p w14:paraId="203547D1"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Alerting- </w:t>
                            </w:r>
                            <w:proofErr w:type="gramStart"/>
                            <w:r w:rsidRPr="00EC7FCC">
                              <w:rPr>
                                <w:rFonts w:ascii="Proxima Nova Semibold" w:hAnsi="Proxima Nova Semibold" w:cs="Arial"/>
                                <w:color w:val="365F91" w:themeColor="accent1" w:themeShade="BF"/>
                                <w:sz w:val="24"/>
                                <w:szCs w:val="24"/>
                              </w:rPr>
                              <w:t>get</w:t>
                            </w:r>
                            <w:proofErr w:type="gramEnd"/>
                            <w:r w:rsidRPr="00EC7FCC">
                              <w:rPr>
                                <w:rFonts w:ascii="Proxima Nova Semibold" w:hAnsi="Proxima Nova Semibold" w:cs="Arial"/>
                                <w:color w:val="365F91" w:themeColor="accent1" w:themeShade="BF"/>
                                <w:sz w:val="24"/>
                                <w:szCs w:val="24"/>
                              </w:rPr>
                              <w:t xml:space="preserve"> alerts fast without the false positives.</w:t>
                            </w:r>
                          </w:p>
                        </w:tc>
                        <w:tc>
                          <w:tcPr>
                            <w:tcW w:w="6895" w:type="dxa"/>
                            <w:gridSpan w:val="2"/>
                          </w:tcPr>
                          <w:p w14:paraId="3710DA25" w14:textId="77777777" w:rsidR="00D45D02" w:rsidRPr="008A5DC7" w:rsidRDefault="00D45D02" w:rsidP="0075204B">
                            <w:pPr>
                              <w:pStyle w:val="ParagraphText"/>
                              <w:tabs>
                                <w:tab w:val="left" w:pos="4020"/>
                                <w:tab w:val="left" w:pos="9630"/>
                                <w:tab w:val="left" w:pos="9990"/>
                              </w:tabs>
                              <w:spacing w:before="40" w:after="120"/>
                              <w:ind w:right="682"/>
                              <w:rPr>
                                <w:rFonts w:ascii="FS Albert Light" w:hAnsi="FS Albert Light" w:cs="Arial"/>
                                <w:color w:val="auto"/>
                                <w:sz w:val="22"/>
                                <w:szCs w:val="22"/>
                              </w:rPr>
                            </w:pPr>
                            <w:r w:rsidRPr="008A5DC7">
                              <w:rPr>
                                <w:rFonts w:ascii="FS Albert Light" w:hAnsi="FS Albert Light" w:cs="Arial"/>
                                <w:color w:val="auto"/>
                                <w:sz w:val="22"/>
                                <w:szCs w:val="22"/>
                              </w:rPr>
                              <w:t>Support for: E-mail</w:t>
                            </w:r>
                            <w:r>
                              <w:rPr>
                                <w:rFonts w:ascii="FS Albert Light" w:hAnsi="FS Albert Light" w:cs="Arial"/>
                                <w:color w:val="auto"/>
                                <w:sz w:val="22"/>
                                <w:szCs w:val="22"/>
                              </w:rPr>
                              <w:t>, AOL Instant Message (AIM) SMS, Pager</w:t>
                            </w:r>
                            <w:r w:rsidRPr="008A5DC7">
                              <w:rPr>
                                <w:rFonts w:ascii="FS Albert Light" w:hAnsi="FS Albert Light" w:cs="Arial"/>
                                <w:color w:val="auto"/>
                                <w:sz w:val="22"/>
                                <w:szCs w:val="22"/>
                              </w:rPr>
                              <w:t>, VoIP, POST request to web server, SNMP trap</w:t>
                            </w:r>
                            <w:r>
                              <w:rPr>
                                <w:rFonts w:ascii="FS Albert Light" w:hAnsi="FS Albert Light" w:cs="Arial"/>
                                <w:color w:val="auto"/>
                                <w:sz w:val="22"/>
                                <w:szCs w:val="22"/>
                              </w:rPr>
                              <w:t xml:space="preserve">, </w:t>
                            </w:r>
                            <w:proofErr w:type="spellStart"/>
                            <w:r>
                              <w:rPr>
                                <w:rFonts w:ascii="FS Albert Light" w:hAnsi="FS Albert Light" w:cs="Arial"/>
                                <w:color w:val="auto"/>
                                <w:sz w:val="22"/>
                                <w:szCs w:val="22"/>
                              </w:rPr>
                              <w:t>PagerDuty</w:t>
                            </w:r>
                            <w:proofErr w:type="spellEnd"/>
                          </w:p>
                          <w:p w14:paraId="1C8D8048" w14:textId="77777777" w:rsidR="00D45D02" w:rsidRPr="008A5DC7" w:rsidRDefault="00D45D02" w:rsidP="0075204B">
                            <w:pPr>
                              <w:pStyle w:val="ParagraphText"/>
                              <w:tabs>
                                <w:tab w:val="left" w:pos="630"/>
                                <w:tab w:val="left" w:pos="9630"/>
                                <w:tab w:val="left" w:pos="9990"/>
                              </w:tabs>
                              <w:spacing w:before="40" w:after="60"/>
                              <w:ind w:right="682"/>
                              <w:rPr>
                                <w:rFonts w:ascii="FS Albert Light" w:hAnsi="FS Albert Light" w:cs="Arial"/>
                                <w:color w:val="auto"/>
                                <w:sz w:val="22"/>
                                <w:szCs w:val="22"/>
                              </w:rPr>
                            </w:pPr>
                            <w:r>
                              <w:rPr>
                                <w:rFonts w:ascii="FS Albert Light" w:hAnsi="FS Albert Light" w:cs="Arial"/>
                                <w:color w:val="auto"/>
                                <w:sz w:val="22"/>
                                <w:szCs w:val="22"/>
                              </w:rPr>
                              <w:t>Monitor runs a second time on failure, reducing false alarms.</w:t>
                            </w:r>
                          </w:p>
                        </w:tc>
                      </w:tr>
                      <w:tr w:rsidR="0075204B" w:rsidRPr="008A5DC7" w14:paraId="41EE41F0" w14:textId="77777777" w:rsidTr="0075204B">
                        <w:trPr>
                          <w:cnfStyle w:val="000000100000" w:firstRow="0" w:lastRow="0" w:firstColumn="0" w:lastColumn="0" w:oddVBand="0" w:evenVBand="0" w:oddHBand="1" w:evenHBand="0" w:firstRowFirstColumn="0" w:firstRowLastColumn="0" w:lastRowFirstColumn="0" w:lastRowLastColumn="0"/>
                          <w:trHeight w:val="719"/>
                        </w:trPr>
                        <w:tc>
                          <w:tcPr>
                            <w:tcW w:w="3206" w:type="dxa"/>
                          </w:tcPr>
                          <w:p w14:paraId="51F77FF9" w14:textId="77777777" w:rsidR="00D45D02" w:rsidRPr="00EC7FCC" w:rsidRDefault="00D45D02" w:rsidP="0075204B">
                            <w:pPr>
                              <w:pStyle w:val="ParagraphText"/>
                              <w:tabs>
                                <w:tab w:val="left" w:pos="9630"/>
                                <w:tab w:val="left" w:pos="9990"/>
                              </w:tabs>
                              <w:spacing w:before="100" w:after="60"/>
                              <w:ind w:left="288" w:right="682" w:hanging="126"/>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 xml:space="preserve">Monitor </w:t>
                            </w:r>
                            <w:r>
                              <w:rPr>
                                <w:rFonts w:ascii="Proxima Nova Semibold" w:hAnsi="Proxima Nova Semibold" w:cs="Arial"/>
                                <w:color w:val="365F91" w:themeColor="accent1" w:themeShade="BF"/>
                                <w:sz w:val="24"/>
                                <w:szCs w:val="24"/>
                              </w:rPr>
                              <w:t>behind the firewall</w:t>
                            </w:r>
                          </w:p>
                        </w:tc>
                        <w:tc>
                          <w:tcPr>
                            <w:tcW w:w="6895" w:type="dxa"/>
                            <w:gridSpan w:val="2"/>
                          </w:tcPr>
                          <w:p w14:paraId="1EF541E9" w14:textId="77777777" w:rsidR="00D45D02" w:rsidRPr="008A5DC7" w:rsidRDefault="00D45D02" w:rsidP="0075204B">
                            <w:pPr>
                              <w:pStyle w:val="ParagraphText"/>
                              <w:tabs>
                                <w:tab w:val="left" w:pos="4020"/>
                                <w:tab w:val="left" w:pos="9630"/>
                                <w:tab w:val="left" w:pos="9990"/>
                              </w:tabs>
                              <w:spacing w:before="40" w:after="120"/>
                              <w:ind w:right="682"/>
                              <w:rPr>
                                <w:rFonts w:ascii="FS Albert Light" w:hAnsi="FS Albert Light" w:cs="Arial"/>
                                <w:color w:val="auto"/>
                                <w:sz w:val="22"/>
                                <w:szCs w:val="22"/>
                              </w:rPr>
                            </w:pPr>
                            <w:r>
                              <w:rPr>
                                <w:rFonts w:ascii="FS Albert Light" w:hAnsi="FS Albert Light" w:cs="Arial"/>
                                <w:color w:val="auto"/>
                                <w:sz w:val="22"/>
                                <w:szCs w:val="22"/>
                              </w:rPr>
                              <w:t xml:space="preserve">Deploy monitoring on a VM or from local desktops to obtain </w:t>
                            </w:r>
                            <w:r w:rsidRPr="008A5DC7">
                              <w:rPr>
                                <w:rFonts w:ascii="FS Albert Light" w:hAnsi="FS Albert Light" w:cs="Arial"/>
                                <w:color w:val="auto"/>
                                <w:sz w:val="22"/>
                                <w:szCs w:val="22"/>
                              </w:rPr>
                              <w:t>a 360-degree view of performance</w:t>
                            </w:r>
                            <w:r>
                              <w:rPr>
                                <w:rFonts w:ascii="FS Albert Light" w:hAnsi="FS Albert Light" w:cs="Arial"/>
                                <w:color w:val="auto"/>
                                <w:sz w:val="22"/>
                                <w:szCs w:val="22"/>
                              </w:rPr>
                              <w:t xml:space="preserve">. </w:t>
                            </w:r>
                            <w:r w:rsidRPr="008A5DC7">
                              <w:rPr>
                                <w:rFonts w:ascii="FS Albert Light" w:hAnsi="FS Albert Light" w:cs="Arial"/>
                                <w:color w:val="auto"/>
                                <w:sz w:val="22"/>
                                <w:szCs w:val="22"/>
                              </w:rPr>
                              <w:t xml:space="preserve"> </w:t>
                            </w:r>
                            <w:r>
                              <w:rPr>
                                <w:rFonts w:ascii="FS Albert Light" w:hAnsi="FS Albert Light" w:cs="Arial"/>
                                <w:color w:val="auto"/>
                                <w:sz w:val="22"/>
                                <w:szCs w:val="22"/>
                              </w:rPr>
                              <w:t>M</w:t>
                            </w:r>
                            <w:r w:rsidRPr="008A5DC7">
                              <w:rPr>
                                <w:rFonts w:ascii="FS Albert Light" w:hAnsi="FS Albert Light" w:cs="Arial"/>
                                <w:color w:val="auto"/>
                                <w:sz w:val="22"/>
                                <w:szCs w:val="22"/>
                              </w:rPr>
                              <w:t xml:space="preserve">onitor business-critical internal applications, APIs and location specific </w:t>
                            </w:r>
                            <w:r>
                              <w:rPr>
                                <w:rFonts w:ascii="FS Albert Light" w:hAnsi="FS Albert Light" w:cs="Arial"/>
                                <w:color w:val="auto"/>
                                <w:sz w:val="22"/>
                                <w:szCs w:val="22"/>
                              </w:rPr>
                              <w:t>results</w:t>
                            </w:r>
                            <w:r w:rsidRPr="008A5DC7">
                              <w:rPr>
                                <w:rFonts w:ascii="FS Albert Light" w:hAnsi="FS Albert Light" w:cs="Arial"/>
                                <w:color w:val="auto"/>
                                <w:sz w:val="22"/>
                                <w:szCs w:val="22"/>
                              </w:rPr>
                              <w:t xml:space="preserve"> otherwise inaccessible over the public Internet.</w:t>
                            </w:r>
                          </w:p>
                        </w:tc>
                      </w:tr>
                      <w:tr w:rsidR="0075204B" w:rsidRPr="008A5DC7" w14:paraId="24BF3D31" w14:textId="77777777" w:rsidTr="0075204B">
                        <w:trPr>
                          <w:trHeight w:val="186"/>
                        </w:trPr>
                        <w:tc>
                          <w:tcPr>
                            <w:tcW w:w="3206" w:type="dxa"/>
                            <w:vMerge w:val="restart"/>
                          </w:tcPr>
                          <w:p w14:paraId="6C647A2A" w14:textId="77777777" w:rsidR="00D45D02" w:rsidRDefault="00D45D02" w:rsidP="0075204B">
                            <w:pPr>
                              <w:pStyle w:val="ParagraphText"/>
                              <w:tabs>
                                <w:tab w:val="left" w:pos="9630"/>
                                <w:tab w:val="left" w:pos="9990"/>
                              </w:tabs>
                              <w:spacing w:before="100" w:after="0"/>
                              <w:ind w:left="162" w:right="682"/>
                              <w:rPr>
                                <w:rFonts w:ascii="Proxima Nova Semibold" w:hAnsi="Proxima Nova Semibold" w:cs="Arial"/>
                                <w:color w:val="365F91" w:themeColor="accent1" w:themeShade="BF"/>
                                <w:sz w:val="24"/>
                                <w:szCs w:val="24"/>
                              </w:rPr>
                            </w:pPr>
                            <w:r w:rsidRPr="00EC7FCC">
                              <w:rPr>
                                <w:rFonts w:ascii="Proxima Nova Semibold" w:hAnsi="Proxima Nova Semibold" w:cs="Arial"/>
                                <w:color w:val="365F91" w:themeColor="accent1" w:themeShade="BF"/>
                                <w:sz w:val="24"/>
                                <w:szCs w:val="24"/>
                              </w:rPr>
                              <w:t>Monitor these additional services</w:t>
                            </w:r>
                            <w:r w:rsidRPr="00EC7FCC">
                              <w:rPr>
                                <w:rFonts w:ascii="Proxima Nova Semibold" w:hAnsi="Proxima Nova Semibold" w:cs="Arial"/>
                                <w:color w:val="365F91" w:themeColor="accent1" w:themeShade="BF"/>
                                <w:sz w:val="24"/>
                                <w:szCs w:val="24"/>
                              </w:rPr>
                              <w:softHyphen/>
                            </w:r>
                          </w:p>
                          <w:p w14:paraId="65AF7F43" w14:textId="77777777" w:rsidR="00D45D02" w:rsidRPr="00EC7FCC" w:rsidRDefault="00D45D02" w:rsidP="0075204B">
                            <w:pPr>
                              <w:pStyle w:val="ParagraphText"/>
                              <w:tabs>
                                <w:tab w:val="left" w:pos="9630"/>
                                <w:tab w:val="left" w:pos="9990"/>
                              </w:tabs>
                              <w:spacing w:before="100" w:after="0" w:line="240" w:lineRule="auto"/>
                              <w:ind w:left="1440" w:right="682" w:hanging="126"/>
                              <w:rPr>
                                <w:rFonts w:ascii="Proxima Nova Semibold" w:hAnsi="Proxima Nova Semibold" w:cs="Arial"/>
                                <w:color w:val="365F91" w:themeColor="accent1" w:themeShade="BF"/>
                                <w:sz w:val="24"/>
                                <w:szCs w:val="24"/>
                              </w:rPr>
                            </w:pPr>
                            <w:r>
                              <w:rPr>
                                <w:rFonts w:ascii="Proxima Nova Semibold" w:hAnsi="Proxima Nova Semibold" w:cs="Arial"/>
                                <w:color w:val="365F91" w:themeColor="accent1" w:themeShade="BF"/>
                                <w:sz w:val="24"/>
                                <w:szCs w:val="24"/>
                              </w:rPr>
                              <w:softHyphen/>
                            </w:r>
                          </w:p>
                        </w:tc>
                        <w:tc>
                          <w:tcPr>
                            <w:tcW w:w="1688" w:type="dxa"/>
                          </w:tcPr>
                          <w:p w14:paraId="18B21DA9" w14:textId="77777777" w:rsidR="00D45D02" w:rsidRPr="007B538F" w:rsidRDefault="00D45D02" w:rsidP="0075204B">
                            <w:pPr>
                              <w:pStyle w:val="ParagraphText"/>
                              <w:tabs>
                                <w:tab w:val="left" w:pos="630"/>
                                <w:tab w:val="left" w:pos="9630"/>
                                <w:tab w:val="left" w:pos="9990"/>
                              </w:tabs>
                              <w:spacing w:before="40" w:after="0" w:line="0" w:lineRule="atLeast"/>
                              <w:ind w:right="682"/>
                              <w:rPr>
                                <w:rFonts w:asciiTheme="minorHAnsi" w:hAnsiTheme="minorHAnsi" w:cs="Arial"/>
                                <w:color w:val="auto"/>
                                <w:sz w:val="24"/>
                                <w:szCs w:val="24"/>
                              </w:rPr>
                            </w:pPr>
                            <w:r w:rsidRPr="00EC7FCC">
                              <w:rPr>
                                <w:rFonts w:ascii="Proxima Nova Semibold" w:hAnsi="Proxima Nova Semibold" w:cs="Arial"/>
                                <w:color w:val="365F91" w:themeColor="accent1" w:themeShade="BF"/>
                                <w:sz w:val="22"/>
                                <w:szCs w:val="22"/>
                              </w:rPr>
                              <w:t>Email</w:t>
                            </w:r>
                          </w:p>
                        </w:tc>
                        <w:tc>
                          <w:tcPr>
                            <w:tcW w:w="5207" w:type="dxa"/>
                          </w:tcPr>
                          <w:p w14:paraId="04289A97"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IMAP, POP, SMTP</w:t>
                            </w:r>
                          </w:p>
                        </w:tc>
                      </w:tr>
                      <w:tr w:rsidR="0075204B" w:rsidRPr="008A5DC7" w14:paraId="5A424A39" w14:textId="77777777" w:rsidTr="0075204B">
                        <w:trPr>
                          <w:cnfStyle w:val="000000100000" w:firstRow="0" w:lastRow="0" w:firstColumn="0" w:lastColumn="0" w:oddVBand="0" w:evenVBand="0" w:oddHBand="1" w:evenHBand="0" w:firstRowFirstColumn="0" w:firstRowLastColumn="0" w:lastRowFirstColumn="0" w:lastRowLastColumn="0"/>
                          <w:trHeight w:val="185"/>
                        </w:trPr>
                        <w:tc>
                          <w:tcPr>
                            <w:tcW w:w="3206" w:type="dxa"/>
                            <w:vMerge/>
                          </w:tcPr>
                          <w:p w14:paraId="579B4C54"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7BCC0FF3" w14:textId="77777777" w:rsidR="00D45D02" w:rsidRPr="00A372A6" w:rsidRDefault="00D45D02" w:rsidP="0075204B">
                            <w:pPr>
                              <w:pStyle w:val="ParagraphText"/>
                              <w:tabs>
                                <w:tab w:val="left" w:pos="9630"/>
                                <w:tab w:val="left" w:pos="9990"/>
                              </w:tabs>
                              <w:spacing w:before="40" w:after="0" w:line="240" w:lineRule="auto"/>
                              <w:ind w:right="682"/>
                              <w:rPr>
                                <w:rFonts w:ascii="Proxima Nova Semibold" w:hAnsi="Proxima Nova Semibold" w:cs="Arial"/>
                                <w:color w:val="365F91" w:themeColor="accent1" w:themeShade="BF"/>
                                <w:sz w:val="22"/>
                                <w:szCs w:val="22"/>
                              </w:rPr>
                            </w:pPr>
                            <w:r w:rsidRPr="00EC7FCC">
                              <w:rPr>
                                <w:rFonts w:ascii="Proxima Nova Semibold" w:hAnsi="Proxima Nova Semibold" w:cs="Arial"/>
                                <w:color w:val="365F91" w:themeColor="accent1" w:themeShade="BF"/>
                                <w:sz w:val="22"/>
                                <w:szCs w:val="22"/>
                              </w:rPr>
                              <w:t>FTP</w:t>
                            </w:r>
                          </w:p>
                        </w:tc>
                        <w:tc>
                          <w:tcPr>
                            <w:tcW w:w="5207" w:type="dxa"/>
                          </w:tcPr>
                          <w:p w14:paraId="5E8CCA85"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Server, SSL</w:t>
                            </w:r>
                          </w:p>
                        </w:tc>
                      </w:tr>
                      <w:tr w:rsidR="0075204B" w:rsidRPr="008A5DC7" w14:paraId="1D36E349" w14:textId="77777777" w:rsidTr="0075204B">
                        <w:trPr>
                          <w:trHeight w:val="185"/>
                        </w:trPr>
                        <w:tc>
                          <w:tcPr>
                            <w:tcW w:w="3206" w:type="dxa"/>
                            <w:vMerge/>
                          </w:tcPr>
                          <w:p w14:paraId="3C265ADA"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2678377C" w14:textId="77777777" w:rsidR="00D45D02" w:rsidRPr="00A372A6" w:rsidRDefault="00D45D02" w:rsidP="0075204B">
                            <w:pPr>
                              <w:pStyle w:val="ParagraphText"/>
                              <w:tabs>
                                <w:tab w:val="left" w:pos="9630"/>
                                <w:tab w:val="left" w:pos="9990"/>
                              </w:tabs>
                              <w:spacing w:before="40" w:after="0" w:line="240" w:lineRule="auto"/>
                              <w:ind w:right="682"/>
                              <w:rPr>
                                <w:rFonts w:ascii="Proxima Nova Semibold" w:hAnsi="Proxima Nova Semibold" w:cs="Arial"/>
                                <w:color w:val="365F91" w:themeColor="accent1" w:themeShade="BF"/>
                                <w:sz w:val="22"/>
                                <w:szCs w:val="22"/>
                              </w:rPr>
                            </w:pPr>
                            <w:r w:rsidRPr="00EC7FCC">
                              <w:rPr>
                                <w:rFonts w:ascii="Proxima Nova Semibold" w:hAnsi="Proxima Nova Semibold" w:cs="Arial"/>
                                <w:color w:val="365F91" w:themeColor="accent1" w:themeShade="BF"/>
                                <w:sz w:val="22"/>
                                <w:szCs w:val="22"/>
                              </w:rPr>
                              <w:t>DNS</w:t>
                            </w:r>
                          </w:p>
                        </w:tc>
                        <w:tc>
                          <w:tcPr>
                            <w:tcW w:w="5207" w:type="dxa"/>
                          </w:tcPr>
                          <w:p w14:paraId="6CF5652A" w14:textId="77777777" w:rsidR="00D45D02" w:rsidRPr="008A5DC7" w:rsidRDefault="00D45D02" w:rsidP="0075204B">
                            <w:pPr>
                              <w:pStyle w:val="ParagraphText"/>
                              <w:tabs>
                                <w:tab w:val="left" w:pos="9630"/>
                                <w:tab w:val="left" w:pos="9990"/>
                              </w:tabs>
                              <w:spacing w:before="20" w:after="0" w:line="0" w:lineRule="atLeast"/>
                              <w:ind w:right="682"/>
                              <w:rPr>
                                <w:rFonts w:ascii="FS Albert Light" w:hAnsi="FS Albert Light" w:cs="Arial"/>
                                <w:color w:val="365F91" w:themeColor="accent1" w:themeShade="BF"/>
                                <w:sz w:val="22"/>
                                <w:szCs w:val="22"/>
                              </w:rPr>
                            </w:pPr>
                            <w:r w:rsidRPr="008A5DC7">
                              <w:rPr>
                                <w:rFonts w:ascii="FS Albert Light" w:hAnsi="FS Albert Light" w:cs="Arial"/>
                                <w:color w:val="auto"/>
                                <w:sz w:val="22"/>
                                <w:szCs w:val="22"/>
                              </w:rPr>
                              <w:t>DNS</w:t>
                            </w:r>
                            <w:r w:rsidRPr="008A5DC7">
                              <w:rPr>
                                <w:rFonts w:ascii="FS Albert Light" w:hAnsi="FS Albert Light" w:cs="Arial"/>
                                <w:color w:val="365F91" w:themeColor="accent1" w:themeShade="BF"/>
                                <w:sz w:val="22"/>
                                <w:szCs w:val="22"/>
                              </w:rPr>
                              <w:softHyphen/>
                            </w:r>
                          </w:p>
                        </w:tc>
                      </w:tr>
                      <w:tr w:rsidR="0075204B" w:rsidRPr="008A5DC7" w14:paraId="43BD8941" w14:textId="77777777" w:rsidTr="0075204B">
                        <w:trPr>
                          <w:cnfStyle w:val="000000100000" w:firstRow="0" w:lastRow="0" w:firstColumn="0" w:lastColumn="0" w:oddVBand="0" w:evenVBand="0" w:oddHBand="1" w:evenHBand="0" w:firstRowFirstColumn="0" w:firstRowLastColumn="0" w:lastRowFirstColumn="0" w:lastRowLastColumn="0"/>
                          <w:trHeight w:val="185"/>
                        </w:trPr>
                        <w:tc>
                          <w:tcPr>
                            <w:tcW w:w="3206" w:type="dxa"/>
                            <w:vMerge/>
                          </w:tcPr>
                          <w:p w14:paraId="5DBA3811" w14:textId="77777777" w:rsidR="00D45D02" w:rsidRPr="00EC7FCC" w:rsidRDefault="00D45D02" w:rsidP="0075204B">
                            <w:pPr>
                              <w:pStyle w:val="ParagraphText"/>
                              <w:tabs>
                                <w:tab w:val="left" w:pos="9630"/>
                                <w:tab w:val="left" w:pos="9990"/>
                              </w:tabs>
                              <w:spacing w:before="100" w:after="0"/>
                              <w:ind w:left="288" w:right="682" w:hanging="126"/>
                              <w:rPr>
                                <w:rFonts w:ascii="Proxima Nova Semibold" w:hAnsi="Proxima Nova Semibold" w:cs="Arial"/>
                                <w:color w:val="365F91" w:themeColor="accent1" w:themeShade="BF"/>
                                <w:sz w:val="24"/>
                                <w:szCs w:val="24"/>
                              </w:rPr>
                            </w:pPr>
                          </w:p>
                        </w:tc>
                        <w:tc>
                          <w:tcPr>
                            <w:tcW w:w="1688" w:type="dxa"/>
                          </w:tcPr>
                          <w:p w14:paraId="4C05C821" w14:textId="77777777" w:rsidR="00D45D02" w:rsidRPr="007B538F" w:rsidRDefault="00D45D02" w:rsidP="0075204B">
                            <w:pPr>
                              <w:pStyle w:val="ParagraphText"/>
                              <w:tabs>
                                <w:tab w:val="left" w:pos="630"/>
                                <w:tab w:val="left" w:pos="9630"/>
                                <w:tab w:val="left" w:pos="9990"/>
                              </w:tabs>
                              <w:spacing w:before="40" w:after="0" w:line="0" w:lineRule="atLeast"/>
                              <w:ind w:right="682"/>
                              <w:rPr>
                                <w:rFonts w:asciiTheme="minorHAnsi" w:hAnsiTheme="minorHAnsi" w:cs="Arial"/>
                                <w:color w:val="auto"/>
                                <w:sz w:val="24"/>
                                <w:szCs w:val="24"/>
                              </w:rPr>
                            </w:pPr>
                            <w:r w:rsidRPr="00EC7FCC">
                              <w:rPr>
                                <w:rFonts w:ascii="Proxima Nova Semibold" w:hAnsi="Proxima Nova Semibold" w:cs="Arial"/>
                                <w:color w:val="365F91" w:themeColor="accent1" w:themeShade="BF"/>
                                <w:sz w:val="22"/>
                                <w:szCs w:val="22"/>
                              </w:rPr>
                              <w:t>Server Metrics</w:t>
                            </w:r>
                          </w:p>
                        </w:tc>
                        <w:tc>
                          <w:tcPr>
                            <w:tcW w:w="5207" w:type="dxa"/>
                          </w:tcPr>
                          <w:p w14:paraId="14DB7FAB" w14:textId="77777777" w:rsidR="00D45D02" w:rsidRPr="008A5DC7" w:rsidRDefault="00D45D02" w:rsidP="0075204B">
                            <w:pPr>
                              <w:pStyle w:val="ParagraphText"/>
                              <w:tabs>
                                <w:tab w:val="left" w:pos="630"/>
                                <w:tab w:val="left" w:pos="9630"/>
                                <w:tab w:val="left" w:pos="9990"/>
                              </w:tabs>
                              <w:spacing w:before="20" w:after="0" w:line="0" w:lineRule="atLeast"/>
                              <w:ind w:right="682"/>
                              <w:rPr>
                                <w:rFonts w:ascii="FS Albert Light" w:hAnsi="FS Albert Light" w:cs="Arial"/>
                                <w:color w:val="auto"/>
                                <w:sz w:val="22"/>
                                <w:szCs w:val="22"/>
                              </w:rPr>
                            </w:pPr>
                            <w:r w:rsidRPr="008A5DC7">
                              <w:rPr>
                                <w:rFonts w:ascii="FS Albert Light" w:hAnsi="FS Albert Light" w:cs="Arial"/>
                                <w:color w:val="auto"/>
                                <w:sz w:val="22"/>
                                <w:szCs w:val="22"/>
                              </w:rPr>
                              <w:t>C</w:t>
                            </w:r>
                            <w:r>
                              <w:rPr>
                                <w:rFonts w:ascii="FS Albert Light" w:hAnsi="FS Albert Light" w:cs="Arial"/>
                                <w:color w:val="auto"/>
                                <w:sz w:val="22"/>
                                <w:szCs w:val="22"/>
                              </w:rPr>
                              <w:t>PU</w:t>
                            </w:r>
                            <w:r w:rsidRPr="008A5DC7">
                              <w:rPr>
                                <w:rFonts w:ascii="FS Albert Light" w:hAnsi="FS Albert Light" w:cs="Arial"/>
                                <w:color w:val="auto"/>
                                <w:sz w:val="22"/>
                                <w:szCs w:val="22"/>
                              </w:rPr>
                              <w:t xml:space="preserve"> memory </w:t>
                            </w:r>
                          </w:p>
                        </w:tc>
                      </w:tr>
                    </w:tbl>
                    <w:p w14:paraId="1E499E8E" w14:textId="77777777" w:rsidR="00D45D02" w:rsidRDefault="00D45D02"/>
                  </w:txbxContent>
                </v:textbox>
              </v:shape>
            </w:pict>
          </mc:Fallback>
        </mc:AlternateContent>
      </w:r>
    </w:p>
    <w:p w14:paraId="18278485" w14:textId="0336176F" w:rsidR="004D7561" w:rsidRDefault="004D7561" w:rsidP="00444D1B">
      <w:pPr>
        <w:pStyle w:val="BasicParagraph"/>
        <w:tabs>
          <w:tab w:val="left" w:pos="9810"/>
        </w:tabs>
        <w:ind w:right="90"/>
        <w:rPr>
          <w:rFonts w:ascii="Proxima Nova Light" w:hAnsi="Proxima Nova Light" w:cs="Arial"/>
          <w:color w:val="7F7F7F" w:themeColor="text1" w:themeTint="80"/>
          <w:sz w:val="30"/>
          <w:szCs w:val="30"/>
        </w:rPr>
      </w:pPr>
    </w:p>
    <w:p w14:paraId="59C4D3CA" w14:textId="1CCA6859"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6EFDC5B2" w14:textId="67020260"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18962B49" w14:textId="77777777"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54075F78" w14:textId="5ABF4EB4"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39E6512A" w14:textId="351B13C6"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53C4988A" w14:textId="1FF8E62F" w:rsidR="007D58FD" w:rsidRDefault="007D58FD" w:rsidP="00444D1B">
      <w:pPr>
        <w:pStyle w:val="BasicParagraph"/>
        <w:tabs>
          <w:tab w:val="left" w:pos="9810"/>
        </w:tabs>
        <w:ind w:left="-450" w:right="90"/>
        <w:rPr>
          <w:rFonts w:ascii="Proxima Nova Semibold" w:hAnsi="Proxima Nova Semibold" w:cs="Arial"/>
          <w:color w:val="365F91" w:themeColor="accent1" w:themeShade="BF"/>
          <w:sz w:val="24"/>
          <w:szCs w:val="24"/>
        </w:rPr>
      </w:pPr>
    </w:p>
    <w:p w14:paraId="5B6929E9" w14:textId="413A1A53" w:rsidR="00573285" w:rsidRDefault="00662A28" w:rsidP="00444D1B">
      <w:pPr>
        <w:pStyle w:val="BasicParagraph"/>
        <w:tabs>
          <w:tab w:val="left" w:pos="9810"/>
        </w:tabs>
        <w:ind w:left="-450" w:right="90"/>
        <w:rPr>
          <w:rFonts w:ascii="Proxima Nova Light" w:hAnsi="Proxima Nova Light" w:cs="Arial"/>
          <w:color w:val="7F7F7F" w:themeColor="text1" w:themeTint="80"/>
          <w:sz w:val="30"/>
          <w:szCs w:val="30"/>
        </w:rPr>
      </w:pPr>
      <w:r>
        <w:rPr>
          <w:rFonts w:ascii="Proxima Nova Light" w:hAnsi="Proxima Nova Light" w:cs="Arial"/>
          <w:color w:val="7F7F7F" w:themeColor="text1" w:themeTint="80"/>
          <w:sz w:val="30"/>
          <w:szCs w:val="30"/>
        </w:rPr>
        <w:softHyphen/>
      </w:r>
    </w:p>
    <w:p w14:paraId="143B1003" w14:textId="62E737E9" w:rsidR="00573285" w:rsidRDefault="00573285" w:rsidP="00444D1B">
      <w:pPr>
        <w:pStyle w:val="BasicParagraph"/>
        <w:tabs>
          <w:tab w:val="left" w:pos="9810"/>
        </w:tabs>
        <w:ind w:left="-450" w:right="90"/>
        <w:rPr>
          <w:rFonts w:ascii="Proxima Nova Light" w:hAnsi="Proxima Nova Light" w:cs="Arial"/>
          <w:color w:val="7F7F7F" w:themeColor="text1" w:themeTint="80"/>
          <w:sz w:val="30"/>
          <w:szCs w:val="30"/>
        </w:rPr>
      </w:pPr>
    </w:p>
    <w:p w14:paraId="38E20960" w14:textId="77777777" w:rsidR="00573285" w:rsidRDefault="00573285" w:rsidP="00444D1B">
      <w:pPr>
        <w:pStyle w:val="BasicParagraph"/>
        <w:tabs>
          <w:tab w:val="left" w:pos="9810"/>
        </w:tabs>
        <w:ind w:left="-450" w:right="90"/>
        <w:rPr>
          <w:rFonts w:ascii="Proxima Nova Light" w:hAnsi="Proxima Nova Light" w:cs="Arial"/>
          <w:color w:val="7F7F7F" w:themeColor="text1" w:themeTint="80"/>
          <w:sz w:val="30"/>
          <w:szCs w:val="30"/>
        </w:rPr>
      </w:pPr>
    </w:p>
    <w:p w14:paraId="53787CEC" w14:textId="6FCB426B" w:rsidR="00DA5383" w:rsidRDefault="00DA5383" w:rsidP="00444D1B">
      <w:pPr>
        <w:rPr>
          <w:rFonts w:ascii="FS Albert Light" w:hAnsi="FS Albert Light"/>
        </w:rPr>
      </w:pPr>
    </w:p>
    <w:p w14:paraId="07B70199" w14:textId="6979651F" w:rsidR="006B50FB" w:rsidRDefault="006B50FB" w:rsidP="00444D1B">
      <w:pPr>
        <w:ind w:left="-720"/>
        <w:rPr>
          <w:rFonts w:ascii="FS Albert Light" w:hAnsi="FS Albert Light"/>
        </w:rPr>
      </w:pPr>
    </w:p>
    <w:p w14:paraId="1D0C816F" w14:textId="179AEA43" w:rsidR="00DB2122" w:rsidRDefault="00DB2122" w:rsidP="00444D1B">
      <w:pPr>
        <w:ind w:left="-720"/>
        <w:rPr>
          <w:rFonts w:ascii="FS Albert Light" w:hAnsi="FS Albert Light"/>
        </w:rPr>
      </w:pPr>
    </w:p>
    <w:p w14:paraId="03CE478F" w14:textId="77777777" w:rsidR="00DB2122" w:rsidRDefault="00DB2122" w:rsidP="00444D1B">
      <w:pPr>
        <w:ind w:left="-720"/>
        <w:rPr>
          <w:rFonts w:ascii="FS Albert Light" w:hAnsi="FS Albert Light"/>
        </w:rPr>
      </w:pPr>
    </w:p>
    <w:p w14:paraId="1B9BF053" w14:textId="5B97C34C" w:rsidR="00DB2122" w:rsidRDefault="00DB2122" w:rsidP="00444D1B">
      <w:pPr>
        <w:ind w:left="-720"/>
        <w:rPr>
          <w:rFonts w:ascii="FS Albert Light" w:hAnsi="FS Albert Light"/>
        </w:rPr>
      </w:pPr>
    </w:p>
    <w:p w14:paraId="485F5C8B" w14:textId="682C1306" w:rsidR="00DB2122" w:rsidRDefault="00F83E89" w:rsidP="00444D1B">
      <w:pPr>
        <w:ind w:left="-720"/>
        <w:rPr>
          <w:rFonts w:ascii="FS Albert Light" w:hAnsi="FS Albert Light"/>
        </w:rPr>
      </w:pPr>
      <w:r w:rsidRPr="0075204B">
        <w:rPr>
          <w:rFonts w:ascii="Proxima Nova Semibold" w:hAnsi="Proxima Nova Semibold" w:cs="Arial"/>
          <w:noProof/>
          <w:color w:val="365F91" w:themeColor="accent1" w:themeShade="BF"/>
          <w:sz w:val="24"/>
          <w:szCs w:val="24"/>
        </w:rPr>
        <mc:AlternateContent>
          <mc:Choice Requires="wps">
            <w:drawing>
              <wp:anchor distT="0" distB="0" distL="114300" distR="114300" simplePos="0" relativeHeight="251677696" behindDoc="0" locked="0" layoutInCell="1" allowOverlap="1" wp14:anchorId="4B9D09DE" wp14:editId="27743AC8">
                <wp:simplePos x="0" y="0"/>
                <wp:positionH relativeFrom="column">
                  <wp:posOffset>-403860</wp:posOffset>
                </wp:positionH>
                <wp:positionV relativeFrom="paragraph">
                  <wp:posOffset>261620</wp:posOffset>
                </wp:positionV>
                <wp:extent cx="6461760" cy="426720"/>
                <wp:effectExtent l="0" t="0" r="15240" b="30480"/>
                <wp:wrapNone/>
                <wp:docPr id="7" name="Text Box 7"/>
                <wp:cNvGraphicFramePr/>
                <a:graphic xmlns:a="http://schemas.openxmlformats.org/drawingml/2006/main">
                  <a:graphicData uri="http://schemas.microsoft.com/office/word/2010/wordprocessingShape">
                    <wps:wsp>
                      <wps:cNvSpPr txBox="1"/>
                      <wps:spPr>
                        <a:xfrm>
                          <a:off x="0" y="0"/>
                          <a:ext cx="6461760" cy="4267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603BE13" w14:textId="1A2C6BD2" w:rsidR="00D45D02" w:rsidRPr="0075204B" w:rsidRDefault="00F83E89" w:rsidP="0075204B">
                            <w:pPr>
                              <w:pStyle w:val="ParagraphText"/>
                              <w:spacing w:before="100" w:after="0"/>
                              <w:ind w:left="162"/>
                              <w:jc w:val="center"/>
                              <w:rPr>
                                <w:rFonts w:ascii="Proxima Nova Semibold" w:hAnsi="Proxima Nova Semibold" w:cs="Arial"/>
                                <w:b/>
                                <w:color w:val="FFFFFF" w:themeColor="background1"/>
                                <w:sz w:val="24"/>
                                <w:szCs w:val="24"/>
                              </w:rPr>
                            </w:pPr>
                            <w:r w:rsidRPr="0075204B">
                              <w:rPr>
                                <w:rFonts w:ascii="Proxima Nova Semibold" w:hAnsi="Proxima Nova Semibold" w:cs="Arial"/>
                                <w:b/>
                                <w:color w:val="FFFFFF" w:themeColor="background1"/>
                                <w:sz w:val="24"/>
                                <w:szCs w:val="24"/>
                              </w:rPr>
                              <w:t xml:space="preserve">Integrated with: Ready! API, </w:t>
                            </w:r>
                            <w:proofErr w:type="spellStart"/>
                            <w:r w:rsidRPr="0075204B">
                              <w:rPr>
                                <w:rFonts w:ascii="Proxima Nova Semibold" w:hAnsi="Proxima Nova Semibold" w:cs="Arial"/>
                                <w:b/>
                                <w:color w:val="FFFFFF" w:themeColor="background1"/>
                                <w:sz w:val="24"/>
                                <w:szCs w:val="24"/>
                              </w:rPr>
                              <w:t>AppDynamics</w:t>
                            </w:r>
                            <w:proofErr w:type="spellEnd"/>
                            <w:r w:rsidRPr="0075204B">
                              <w:rPr>
                                <w:rFonts w:ascii="Proxima Nova Semibold" w:hAnsi="Proxima Nova Semibold" w:cs="Arial"/>
                                <w:b/>
                                <w:color w:val="FFFFFF" w:themeColor="background1"/>
                                <w:sz w:val="24"/>
                                <w:szCs w:val="24"/>
                              </w:rPr>
                              <w:t xml:space="preserve">, </w:t>
                            </w:r>
                            <w:r w:rsidR="00D45D02" w:rsidRPr="0075204B">
                              <w:rPr>
                                <w:rFonts w:ascii="Proxima Nova Semibold" w:hAnsi="Proxima Nova Semibold" w:cs="Arial"/>
                                <w:b/>
                                <w:color w:val="FFFFFF" w:themeColor="background1"/>
                                <w:sz w:val="24"/>
                                <w:szCs w:val="24"/>
                              </w:rPr>
                              <w:t>Pager Duty</w:t>
                            </w:r>
                            <w:r w:rsidRPr="0075204B">
                              <w:rPr>
                                <w:rFonts w:ascii="Proxima Nova Semibold" w:hAnsi="Proxima Nova Semibold" w:cs="Arial"/>
                                <w:b/>
                                <w:color w:val="FFFFFF" w:themeColor="background1"/>
                                <w:sz w:val="24"/>
                                <w:szCs w:val="24"/>
                              </w:rPr>
                              <w:t>,</w:t>
                            </w:r>
                            <w:r w:rsidR="00D45D02" w:rsidRPr="0075204B">
                              <w:rPr>
                                <w:rFonts w:ascii="Proxima Nova Semibold" w:hAnsi="Proxima Nova Semibold" w:cs="Arial"/>
                                <w:b/>
                                <w:color w:val="FFFFFF" w:themeColor="background1"/>
                                <w:sz w:val="24"/>
                                <w:szCs w:val="24"/>
                              </w:rPr>
                              <w:t xml:space="preserve"> Perfecto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31.75pt;margin-top:20.6pt;width:508.8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" fillcolor="#9bbb59 [3206]" strokecolor="#4e6128 [1606]" strokeweight="2pt">
                <v:textbox>
                  <w:txbxContent>
                    <w:p w14:paraId="5603BE13" w14:textId="1A2C6BD2" w:rsidR="00D45D02" w:rsidRPr="0075204B" w:rsidRDefault="00F83E89" w:rsidP="0075204B">
                      <w:pPr>
                        <w:pStyle w:val="ParagraphText"/>
                        <w:spacing w:before="100" w:after="0"/>
                        <w:ind w:left="162"/>
                        <w:jc w:val="center"/>
                        <w:rPr>
                          <w:rFonts w:ascii="Proxima Nova Semibold" w:hAnsi="Proxima Nova Semibold" w:cs="Arial"/>
                          <w:b/>
                          <w:color w:val="FFFFFF" w:themeColor="background1"/>
                          <w:sz w:val="24"/>
                          <w:szCs w:val="24"/>
                        </w:rPr>
                      </w:pPr>
                      <w:r w:rsidRPr="0075204B">
                        <w:rPr>
                          <w:rFonts w:ascii="Proxima Nova Semibold" w:hAnsi="Proxima Nova Semibold" w:cs="Arial"/>
                          <w:b/>
                          <w:color w:val="FFFFFF" w:themeColor="background1"/>
                          <w:sz w:val="24"/>
                          <w:szCs w:val="24"/>
                        </w:rPr>
                        <w:t xml:space="preserve">Integrated with: Ready! API, </w:t>
                      </w:r>
                      <w:proofErr w:type="spellStart"/>
                      <w:r w:rsidRPr="0075204B">
                        <w:rPr>
                          <w:rFonts w:ascii="Proxima Nova Semibold" w:hAnsi="Proxima Nova Semibold" w:cs="Arial"/>
                          <w:b/>
                          <w:color w:val="FFFFFF" w:themeColor="background1"/>
                          <w:sz w:val="24"/>
                          <w:szCs w:val="24"/>
                        </w:rPr>
                        <w:t>AppDynamics</w:t>
                      </w:r>
                      <w:proofErr w:type="spellEnd"/>
                      <w:r w:rsidRPr="0075204B">
                        <w:rPr>
                          <w:rFonts w:ascii="Proxima Nova Semibold" w:hAnsi="Proxima Nova Semibold" w:cs="Arial"/>
                          <w:b/>
                          <w:color w:val="FFFFFF" w:themeColor="background1"/>
                          <w:sz w:val="24"/>
                          <w:szCs w:val="24"/>
                        </w:rPr>
                        <w:t xml:space="preserve">, </w:t>
                      </w:r>
                      <w:r w:rsidR="00D45D02" w:rsidRPr="0075204B">
                        <w:rPr>
                          <w:rFonts w:ascii="Proxima Nova Semibold" w:hAnsi="Proxima Nova Semibold" w:cs="Arial"/>
                          <w:b/>
                          <w:color w:val="FFFFFF" w:themeColor="background1"/>
                          <w:sz w:val="24"/>
                          <w:szCs w:val="24"/>
                        </w:rPr>
                        <w:t>Pager Duty</w:t>
                      </w:r>
                      <w:r w:rsidRPr="0075204B">
                        <w:rPr>
                          <w:rFonts w:ascii="Proxima Nova Semibold" w:hAnsi="Proxima Nova Semibold" w:cs="Arial"/>
                          <w:b/>
                          <w:color w:val="FFFFFF" w:themeColor="background1"/>
                          <w:sz w:val="24"/>
                          <w:szCs w:val="24"/>
                        </w:rPr>
                        <w:t>,</w:t>
                      </w:r>
                      <w:r w:rsidR="00D45D02" w:rsidRPr="0075204B">
                        <w:rPr>
                          <w:rFonts w:ascii="Proxima Nova Semibold" w:hAnsi="Proxima Nova Semibold" w:cs="Arial"/>
                          <w:b/>
                          <w:color w:val="FFFFFF" w:themeColor="background1"/>
                          <w:sz w:val="24"/>
                          <w:szCs w:val="24"/>
                        </w:rPr>
                        <w:t xml:space="preserve"> Perfecto Mobile</w:t>
                      </w:r>
                    </w:p>
                  </w:txbxContent>
                </v:textbox>
              </v:shape>
            </w:pict>
          </mc:Fallback>
        </mc:AlternateContent>
      </w:r>
    </w:p>
    <w:p w14:paraId="6A64E9C1" w14:textId="10D93D9E" w:rsidR="00DB2122" w:rsidRDefault="00DB2122" w:rsidP="00444D1B">
      <w:pPr>
        <w:ind w:left="-720"/>
        <w:rPr>
          <w:rFonts w:ascii="FS Albert Light" w:hAnsi="FS Albert Light"/>
        </w:rPr>
      </w:pPr>
    </w:p>
    <w:p w14:paraId="3C687C09" w14:textId="047AF1E7" w:rsidR="00DB2122" w:rsidRDefault="00DB2122" w:rsidP="00444D1B">
      <w:pPr>
        <w:ind w:left="-720"/>
        <w:rPr>
          <w:rFonts w:ascii="FS Albert Light" w:hAnsi="FS Albert Light"/>
        </w:rPr>
      </w:pPr>
    </w:p>
    <w:p w14:paraId="0F6B46D4" w14:textId="7B9ED94C" w:rsidR="00DB2122" w:rsidRDefault="0075204B" w:rsidP="00444D1B">
      <w:pPr>
        <w:ind w:left="-720"/>
        <w:rPr>
          <w:rFonts w:ascii="FS Albert Light" w:hAnsi="FS Albert Light"/>
        </w:rPr>
      </w:pPr>
      <w:r>
        <w:rPr>
          <w:noProof/>
        </w:rPr>
        <mc:AlternateContent>
          <mc:Choice Requires="wps">
            <w:drawing>
              <wp:anchor distT="0" distB="0" distL="114300" distR="114300" simplePos="0" relativeHeight="251673600" behindDoc="0" locked="0" layoutInCell="1" allowOverlap="1" wp14:anchorId="7A7F0E02" wp14:editId="13D6DF47">
                <wp:simplePos x="0" y="0"/>
                <wp:positionH relativeFrom="column">
                  <wp:posOffset>-448945</wp:posOffset>
                </wp:positionH>
                <wp:positionV relativeFrom="paragraph">
                  <wp:posOffset>264795</wp:posOffset>
                </wp:positionV>
                <wp:extent cx="6621780" cy="1431925"/>
                <wp:effectExtent l="0" t="0" r="7620" b="0"/>
                <wp:wrapNone/>
                <wp:docPr id="26" name="Text Box 26"/>
                <wp:cNvGraphicFramePr/>
                <a:graphic xmlns:a="http://schemas.openxmlformats.org/drawingml/2006/main">
                  <a:graphicData uri="http://schemas.microsoft.com/office/word/2010/wordprocessingShape">
                    <wps:wsp>
                      <wps:cNvSpPr txBox="1"/>
                      <wps:spPr>
                        <a:xfrm>
                          <a:off x="0" y="0"/>
                          <a:ext cx="6621780" cy="1431925"/>
                        </a:xfrm>
                        <a:prstGeom prst="rect">
                          <a:avLst/>
                        </a:prstGeom>
                        <a:solidFill>
                          <a:srgbClr val="F0F0F2"/>
                        </a:solidFill>
                        <a:ln>
                          <a:noFill/>
                        </a:ln>
                        <a:effectLst/>
                        <a:extLst>
                          <a:ext uri="{C572A759-6A51-4108-AA02-DFA0A04FC94B}">
                            <ma14:wrappingTextBoxFlag xmlns:ma14="http://schemas.microsoft.com/office/mac/drawingml/2011/main"/>
                          </a:ext>
                        </a:extLst>
                      </wps:spPr>
                      <wps:txbx>
                        <w:txbxContent>
                          <w:p w14:paraId="79AA5E63" w14:textId="2BBDD775" w:rsidR="009E6F24" w:rsidRPr="00444D1B" w:rsidRDefault="009E6F24" w:rsidP="00444D1B">
                            <w:pPr>
                              <w:spacing w:before="120" w:after="60"/>
                              <w:ind w:left="144"/>
                              <w:rPr>
                                <w:rStyle w:val="CharacterStyle1"/>
                                <w:rFonts w:ascii="Proxima Nova Regular It" w:hAnsi="Proxima Nova Regular It" w:cs="Arial"/>
                                <w:iCs/>
                                <w:color w:val="365F91" w:themeColor="accent1" w:themeShade="BF"/>
                                <w:sz w:val="26"/>
                                <w:szCs w:val="26"/>
                              </w:rPr>
                            </w:pPr>
                            <w:r w:rsidRPr="00444D1B">
                              <w:rPr>
                                <w:rStyle w:val="CharacterStyle1"/>
                                <w:rFonts w:ascii="Proxima Nova Regular It" w:hAnsi="Proxima Nova Regular It" w:cs="Arial"/>
                                <w:iCs/>
                                <w:color w:val="365F91" w:themeColor="accent1" w:themeShade="BF"/>
                                <w:sz w:val="26"/>
                                <w:szCs w:val="26"/>
                              </w:rPr>
                              <w:t>“With SmartBear AlertSite, we can generate proof as to exactly how well the site is working and what the cause is of any issue—whether it’s within our control or due to outside factors such as the ISP provider, a Web browser, or an internal corporate network.”</w:t>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t xml:space="preserve">              </w:t>
                            </w:r>
                          </w:p>
                          <w:p w14:paraId="322E8731" w14:textId="65862AA8" w:rsidR="009E6F24" w:rsidRPr="00444D1B" w:rsidRDefault="009E6F24" w:rsidP="00444D1B">
                            <w:pPr>
                              <w:spacing w:after="60"/>
                              <w:ind w:left="144"/>
                              <w:rPr>
                                <w:rStyle w:val="CharacterStyle1"/>
                                <w:rFonts w:asciiTheme="minorHAnsi" w:hAnsiTheme="minorHAnsi" w:cs="Arial"/>
                                <w:color w:val="808080" w:themeColor="background1" w:themeShade="80"/>
                                <w:sz w:val="22"/>
                                <w:szCs w:val="22"/>
                              </w:rPr>
                            </w:pPr>
                            <w:r>
                              <w:rPr>
                                <w:rStyle w:val="CharacterStyle1"/>
                                <w:rFonts w:ascii="Proxima Nova Regular It" w:hAnsi="Proxima Nova Regular It" w:cs="Arial"/>
                                <w:iCs/>
                                <w:color w:val="FFFFFF" w:themeColor="background1"/>
                                <w:sz w:val="24"/>
                                <w:szCs w:val="24"/>
                              </w:rPr>
                              <w:t xml:space="preserve">                                                                          </w:t>
                            </w:r>
                            <w:r w:rsidRPr="00444D1B">
                              <w:rPr>
                                <w:rStyle w:val="CharacterStyle1"/>
                                <w:rFonts w:ascii="Proxima Nova Regular It" w:hAnsi="Proxima Nova Regular It" w:cs="Arial"/>
                                <w:iCs/>
                                <w:color w:val="A6A6A6" w:themeColor="background1" w:themeShade="A6"/>
                                <w:sz w:val="24"/>
                                <w:szCs w:val="24"/>
                              </w:rPr>
                              <w:t xml:space="preserve"> </w:t>
                            </w:r>
                            <w:r w:rsidRPr="00444D1B">
                              <w:rPr>
                                <w:rStyle w:val="CharacterStyle1"/>
                                <w:rFonts w:cs="Arial"/>
                                <w:i/>
                                <w:iCs/>
                                <w:color w:val="808080" w:themeColor="background1" w:themeShade="80"/>
                                <w:sz w:val="24"/>
                                <w:szCs w:val="24"/>
                              </w:rPr>
                              <w:t>Timothy Rohde, Manager of IT, Grass Roots America</w:t>
                            </w:r>
                          </w:p>
                          <w:p w14:paraId="685C039D" w14:textId="0B942BE1" w:rsidR="009E6F24" w:rsidRPr="00D40768" w:rsidRDefault="009E6F24" w:rsidP="00B64BE9">
                            <w:pPr>
                              <w:pStyle w:val="ParagraphStyle1"/>
                              <w:tabs>
                                <w:tab w:val="left" w:pos="90"/>
                              </w:tabs>
                              <w:ind w:left="-450"/>
                              <w:rPr>
                                <w:rFonts w:ascii="Proxima Nova Regular It" w:hAnsi="Proxima Nova Regular It" w:cs="Arial"/>
                                <w:i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35.3pt;margin-top:20.85pt;width:521.4pt;height:1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" fillcolor="#f0f0f2" stroked="f">
                <v:textbox>
                  <w:txbxContent>
                    <w:p w14:paraId="79AA5E63" w14:textId="2BBDD775" w:rsidR="009E6F24" w:rsidRPr="00444D1B" w:rsidRDefault="009E6F24" w:rsidP="00444D1B">
                      <w:pPr>
                        <w:spacing w:before="120" w:after="60"/>
                        <w:ind w:left="144"/>
                        <w:rPr>
                          <w:rStyle w:val="CharacterStyle1"/>
                          <w:rFonts w:ascii="Proxima Nova Regular It" w:hAnsi="Proxima Nova Regular It" w:cs="Arial"/>
                          <w:iCs/>
                          <w:color w:val="365F91" w:themeColor="accent1" w:themeShade="BF"/>
                          <w:sz w:val="26"/>
                          <w:szCs w:val="26"/>
                        </w:rPr>
                      </w:pPr>
                      <w:r w:rsidRPr="00444D1B">
                        <w:rPr>
                          <w:rStyle w:val="CharacterStyle1"/>
                          <w:rFonts w:ascii="Proxima Nova Regular It" w:hAnsi="Proxima Nova Regular It" w:cs="Arial"/>
                          <w:iCs/>
                          <w:color w:val="365F91" w:themeColor="accent1" w:themeShade="BF"/>
                          <w:sz w:val="26"/>
                          <w:szCs w:val="26"/>
                        </w:rPr>
                        <w:t>“With SmartBear AlertSite, we can generate proof as to exactly how well the site is working and what the cause is of any issue—whether it’s within our control or due to outside factors such as the ISP provider, a Web browser, or an internal corporate network.”</w:t>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r>
                      <w:r w:rsidRPr="00444D1B">
                        <w:rPr>
                          <w:rStyle w:val="CharacterStyle1"/>
                          <w:rFonts w:ascii="Proxima Nova Regular It" w:hAnsi="Proxima Nova Regular It" w:cs="Arial"/>
                          <w:iCs/>
                          <w:color w:val="365F91" w:themeColor="accent1" w:themeShade="BF"/>
                          <w:sz w:val="26"/>
                          <w:szCs w:val="26"/>
                        </w:rPr>
                        <w:tab/>
                        <w:t xml:space="preserve">              </w:t>
                      </w:r>
                    </w:p>
                    <w:p w14:paraId="322E8731" w14:textId="65862AA8" w:rsidR="009E6F24" w:rsidRPr="00444D1B" w:rsidRDefault="009E6F24" w:rsidP="00444D1B">
                      <w:pPr>
                        <w:spacing w:after="60"/>
                        <w:ind w:left="144"/>
                        <w:rPr>
                          <w:rStyle w:val="CharacterStyle1"/>
                          <w:rFonts w:asciiTheme="minorHAnsi" w:hAnsiTheme="minorHAnsi" w:cs="Arial"/>
                          <w:color w:val="808080" w:themeColor="background1" w:themeShade="80"/>
                          <w:sz w:val="22"/>
                          <w:szCs w:val="22"/>
                        </w:rPr>
                      </w:pPr>
                      <w:r>
                        <w:rPr>
                          <w:rStyle w:val="CharacterStyle1"/>
                          <w:rFonts w:ascii="Proxima Nova Regular It" w:hAnsi="Proxima Nova Regular It" w:cs="Arial"/>
                          <w:iCs/>
                          <w:color w:val="FFFFFF" w:themeColor="background1"/>
                          <w:sz w:val="24"/>
                          <w:szCs w:val="24"/>
                        </w:rPr>
                        <w:t xml:space="preserve">                                                                          </w:t>
                      </w:r>
                      <w:r w:rsidRPr="00444D1B">
                        <w:rPr>
                          <w:rStyle w:val="CharacterStyle1"/>
                          <w:rFonts w:ascii="Proxima Nova Regular It" w:hAnsi="Proxima Nova Regular It" w:cs="Arial"/>
                          <w:iCs/>
                          <w:color w:val="A6A6A6" w:themeColor="background1" w:themeShade="A6"/>
                          <w:sz w:val="24"/>
                          <w:szCs w:val="24"/>
                        </w:rPr>
                        <w:t xml:space="preserve"> </w:t>
                      </w:r>
                      <w:r w:rsidRPr="00444D1B">
                        <w:rPr>
                          <w:rStyle w:val="CharacterStyle1"/>
                          <w:rFonts w:cs="Arial"/>
                          <w:i/>
                          <w:iCs/>
                          <w:color w:val="808080" w:themeColor="background1" w:themeShade="80"/>
                          <w:sz w:val="24"/>
                          <w:szCs w:val="24"/>
                        </w:rPr>
                        <w:t>Timothy Rohde, Manager of IT, Grass Roots America</w:t>
                      </w:r>
                    </w:p>
                    <w:p w14:paraId="685C039D" w14:textId="0B942BE1" w:rsidR="009E6F24" w:rsidRPr="00D40768" w:rsidRDefault="009E6F24" w:rsidP="00B64BE9">
                      <w:pPr>
                        <w:pStyle w:val="ParagraphStyle1"/>
                        <w:tabs>
                          <w:tab w:val="left" w:pos="90"/>
                        </w:tabs>
                        <w:ind w:left="-450"/>
                        <w:rPr>
                          <w:rFonts w:ascii="Proxima Nova Regular It" w:hAnsi="Proxima Nova Regular It" w:cs="Arial"/>
                          <w:iCs/>
                          <w:color w:val="FFFFFF" w:themeColor="background1"/>
                        </w:rPr>
                      </w:pPr>
                    </w:p>
                  </w:txbxContent>
                </v:textbox>
              </v:shape>
            </w:pict>
          </mc:Fallback>
        </mc:AlternateContent>
      </w:r>
    </w:p>
    <w:p w14:paraId="2188F986" w14:textId="00319DC5" w:rsidR="00DB2122" w:rsidRDefault="00DB2122" w:rsidP="00444D1B">
      <w:pPr>
        <w:ind w:left="-720"/>
        <w:rPr>
          <w:rFonts w:ascii="FS Albert Light" w:hAnsi="FS Albert Light"/>
        </w:rPr>
      </w:pPr>
    </w:p>
    <w:p w14:paraId="1ED96099" w14:textId="77777777" w:rsidR="00DB2122" w:rsidRDefault="00DB2122" w:rsidP="00444D1B">
      <w:pPr>
        <w:ind w:left="-720"/>
        <w:rPr>
          <w:rFonts w:ascii="FS Albert Light" w:hAnsi="FS Albert Light"/>
        </w:rPr>
      </w:pPr>
    </w:p>
    <w:p w14:paraId="6F7841E3" w14:textId="77777777" w:rsidR="00DB2122" w:rsidRDefault="00DB2122" w:rsidP="0075204B">
      <w:pPr>
        <w:rPr>
          <w:rFonts w:ascii="FS Albert Light" w:hAnsi="FS Albert Light"/>
        </w:rPr>
      </w:pPr>
    </w:p>
    <w:p w14:paraId="0E526DC9" w14:textId="77777777" w:rsidR="0075204B" w:rsidRDefault="0075204B">
      <w:pPr>
        <w:spacing w:before="840" w:after="60"/>
        <w:ind w:left="-720"/>
        <w:rPr>
          <w:rFonts w:ascii="Proxima Nova Semibold" w:hAnsi="Proxima Nova Semibold"/>
          <w:color w:val="1F497D" w:themeColor="text2"/>
          <w:sz w:val="28"/>
          <w:szCs w:val="28"/>
        </w:rPr>
      </w:pPr>
    </w:p>
    <w:p w14:paraId="293C83AB" w14:textId="6ACF3F57" w:rsidR="004A4BA7" w:rsidRPr="006B50FB" w:rsidRDefault="00F83E89">
      <w:pPr>
        <w:spacing w:before="840" w:after="60"/>
        <w:ind w:left="-720"/>
        <w:rPr>
          <w:rFonts w:ascii="Proxima Nova Semibold" w:hAnsi="Proxima Nova Semibold"/>
          <w:color w:val="1F497D" w:themeColor="text2"/>
          <w:sz w:val="28"/>
          <w:szCs w:val="28"/>
        </w:rPr>
      </w:pPr>
      <w:r>
        <w:rPr>
          <w:rFonts w:ascii="FS Albert Light" w:hAnsi="FS Albert Light"/>
          <w:noProof/>
        </w:rPr>
        <mc:AlternateContent>
          <mc:Choice Requires="wps">
            <w:drawing>
              <wp:anchor distT="0" distB="0" distL="114300" distR="114300" simplePos="0" relativeHeight="251661312" behindDoc="1" locked="0" layoutInCell="1" allowOverlap="1" wp14:anchorId="089BF408" wp14:editId="2ED4ACB8">
                <wp:simplePos x="0" y="0"/>
                <wp:positionH relativeFrom="column">
                  <wp:posOffset>-541020</wp:posOffset>
                </wp:positionH>
                <wp:positionV relativeFrom="paragraph">
                  <wp:posOffset>31115</wp:posOffset>
                </wp:positionV>
                <wp:extent cx="2187575" cy="4159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187575" cy="415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C475D4" w14:textId="77777777" w:rsidR="009E6F24" w:rsidRDefault="009E6F24">
                            <w:r>
                              <w:rPr>
                                <w:noProof/>
                              </w:rPr>
                              <w:drawing>
                                <wp:inline distT="0" distB="0" distL="0" distR="0" wp14:anchorId="1DFD1EE0" wp14:editId="48795466">
                                  <wp:extent cx="1565329" cy="195499"/>
                                  <wp:effectExtent l="0" t="0" r="0" b="8255"/>
                                  <wp:docPr id="29" name="Picture 29" descr="Macintosh HD:Users:benjaminaustin:Downloads:LOGOS:SmartBear Logo:SmartB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jaminaustin:Downloads:LOGOS:SmartBear Logo:SmartBear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5701" cy="198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42.55pt;margin-top:2.45pt;width:172.25pt;height: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" filled="f" stroked="f">
                <v:textbox>
                  <w:txbxContent>
                    <w:p w14:paraId="51C475D4" w14:textId="77777777" w:rsidR="009E6F24" w:rsidRDefault="009E6F24">
                      <w:r>
                        <w:rPr>
                          <w:noProof/>
                        </w:rPr>
                        <w:drawing>
                          <wp:inline distT="0" distB="0" distL="0" distR="0" wp14:anchorId="1DFD1EE0" wp14:editId="48795466">
                            <wp:extent cx="1565329" cy="195499"/>
                            <wp:effectExtent l="0" t="0" r="0" b="8255"/>
                            <wp:docPr id="29" name="Picture 29" descr="Macintosh HD:Users:benjaminaustin:Downloads:LOGOS:SmartBear Logo:SmartB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jaminaustin:Downloads:LOGOS:SmartBear Logo:SmartBear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5701" cy="198043"/>
                                    </a:xfrm>
                                    <a:prstGeom prst="rect">
                                      <a:avLst/>
                                    </a:prstGeom>
                                    <a:noFill/>
                                    <a:ln>
                                      <a:noFill/>
                                    </a:ln>
                                  </pic:spPr>
                                </pic:pic>
                              </a:graphicData>
                            </a:graphic>
                          </wp:inline>
                        </w:drawing>
                      </w:r>
                    </w:p>
                  </w:txbxContent>
                </v:textbox>
              </v:shape>
            </w:pict>
          </mc:Fallback>
        </mc:AlternateContent>
      </w:r>
      <w:r w:rsidR="004A4BA7" w:rsidRPr="006B50FB">
        <w:rPr>
          <w:rFonts w:ascii="Proxima Nova Semibold" w:hAnsi="Proxima Nova Semibold"/>
          <w:color w:val="1F497D" w:themeColor="text2"/>
          <w:sz w:val="28"/>
          <w:szCs w:val="28"/>
        </w:rPr>
        <w:t>About SmartBear Software</w:t>
      </w:r>
    </w:p>
    <w:p w14:paraId="1193FA43" w14:textId="1B6E247F" w:rsidR="004A4BA7" w:rsidRPr="006B50FB" w:rsidRDefault="00A5207D">
      <w:pPr>
        <w:ind w:left="-720"/>
        <w:rPr>
          <w:rFonts w:ascii="FS Albert Light" w:hAnsi="FS Albert Light"/>
          <w:sz w:val="18"/>
          <w:szCs w:val="18"/>
        </w:rPr>
      </w:pPr>
      <w:r w:rsidRPr="00A5207D">
        <w:rPr>
          <w:rFonts w:ascii="FS Albert Light" w:hAnsi="FS Albert Light"/>
          <w:sz w:val="18"/>
          <w:szCs w:val="18"/>
        </w:rPr>
        <w:t xml:space="preserve">SmartBear is the choice of more than two million software professionals and over 25,000 organizations in 90 countries that use its products to build and deliver the world’s best software applications. </w:t>
      </w:r>
      <w:proofErr w:type="spellStart"/>
      <w:r w:rsidRPr="00A5207D">
        <w:rPr>
          <w:rFonts w:ascii="FS Albert Light" w:hAnsi="FS Albert Light"/>
          <w:sz w:val="18"/>
          <w:szCs w:val="18"/>
        </w:rPr>
        <w:t>SmartBear’s</w:t>
      </w:r>
      <w:proofErr w:type="spellEnd"/>
      <w:r w:rsidRPr="00A5207D">
        <w:rPr>
          <w:rFonts w:ascii="FS Albert Light" w:hAnsi="FS Albert Light"/>
          <w:sz w:val="18"/>
          <w:szCs w:val="18"/>
        </w:rPr>
        <w:t xml:space="preserve"> user-centric application management solutions support key software delivery processes of development, testing, API readiness, and application performance management across desktop, web, and mobile platforms. Get started at </w:t>
      </w:r>
      <w:hyperlink r:id="rId19" w:history="1">
        <w:r w:rsidRPr="004A30F2">
          <w:rPr>
            <w:rStyle w:val="Hyperlink"/>
            <w:rFonts w:ascii="FS Albert Light" w:hAnsi="FS Albert Light"/>
            <w:sz w:val="18"/>
            <w:szCs w:val="18"/>
          </w:rPr>
          <w:t>www.smartbear.com</w:t>
        </w:r>
      </w:hyperlink>
    </w:p>
    <w:sectPr w:rsidR="004A4BA7" w:rsidRPr="006B50FB" w:rsidSect="00444D1B">
      <w:headerReference w:type="default" r:id="rId20"/>
      <w:pgSz w:w="12240" w:h="15840"/>
      <w:pgMar w:top="1080" w:right="90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F04D" w14:textId="77777777" w:rsidR="00DB2122" w:rsidRDefault="00DB2122" w:rsidP="00DB2122">
      <w:pPr>
        <w:spacing w:after="0" w:line="240" w:lineRule="auto"/>
      </w:pPr>
      <w:r>
        <w:separator/>
      </w:r>
    </w:p>
  </w:endnote>
  <w:endnote w:type="continuationSeparator" w:id="0">
    <w:p w14:paraId="35563FE6" w14:textId="77777777" w:rsidR="00DB2122" w:rsidRDefault="00DB2122" w:rsidP="00D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T-Thi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Lt">
    <w:altName w:val="Arial"/>
    <w:panose1 w:val="00000000000000000000"/>
    <w:charset w:val="00"/>
    <w:family w:val="modern"/>
    <w:notTrueType/>
    <w:pitch w:val="variable"/>
    <w:sig w:usb0="00000001" w:usb1="5000E0FB" w:usb2="00000000" w:usb3="00000000" w:csb0="0000019B" w:csb1="00000000"/>
  </w:font>
  <w:font w:name="Proxima Nova Regular">
    <w:altName w:val="Candara"/>
    <w:charset w:val="00"/>
    <w:family w:val="auto"/>
    <w:pitch w:val="variable"/>
    <w:sig w:usb0="00000001" w:usb1="5000E0FB" w:usb2="00000000" w:usb3="00000000" w:csb0="0000019B" w:csb1="00000000"/>
  </w:font>
  <w:font w:name="Proxima Nova Semibold">
    <w:altName w:val="Candara"/>
    <w:charset w:val="00"/>
    <w:family w:val="auto"/>
    <w:pitch w:val="variable"/>
    <w:sig w:usb0="00000001" w:usb1="5000E0FB" w:usb2="00000000" w:usb3="00000000" w:csb0="0000019B" w:csb1="00000000"/>
  </w:font>
  <w:font w:name="FS Albert Light">
    <w:altName w:val="Times New Roman"/>
    <w:charset w:val="00"/>
    <w:family w:val="auto"/>
    <w:pitch w:val="variable"/>
    <w:sig w:usb0="00000001" w:usb1="5000204A" w:usb2="00000000" w:usb3="00000000" w:csb0="0000009B" w:csb1="00000000"/>
  </w:font>
  <w:font w:name="FS Albert">
    <w:altName w:val="Times New Roman"/>
    <w:charset w:val="00"/>
    <w:family w:val="auto"/>
    <w:pitch w:val="variable"/>
    <w:sig w:usb0="00000001" w:usb1="5000204A" w:usb2="00000000" w:usb3="00000000" w:csb0="0000009B" w:csb1="00000000"/>
  </w:font>
  <w:font w:name="Proxima Nova Regular It">
    <w:altName w:val="Cambria"/>
    <w:charset w:val="00"/>
    <w:family w:val="auto"/>
    <w:pitch w:val="variable"/>
    <w:sig w:usb0="00000003" w:usb1="00000000" w:usb2="00000000" w:usb3="00000000" w:csb0="00000001" w:csb1="00000000"/>
  </w:font>
  <w:font w:name="Proxima Nova Light">
    <w:altName w:val="Candara"/>
    <w:charset w:val="00"/>
    <w:family w:val="auto"/>
    <w:pitch w:val="variable"/>
    <w:sig w:usb0="00000001" w:usb1="5000E0FB" w:usb2="00000000" w:usb3="00000000" w:csb0="000001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32719" w14:textId="77777777" w:rsidR="00DB2122" w:rsidRDefault="00DB2122" w:rsidP="00DB2122">
      <w:pPr>
        <w:spacing w:after="0" w:line="240" w:lineRule="auto"/>
      </w:pPr>
      <w:r>
        <w:separator/>
      </w:r>
    </w:p>
  </w:footnote>
  <w:footnote w:type="continuationSeparator" w:id="0">
    <w:p w14:paraId="7DB3775B" w14:textId="77777777" w:rsidR="00DB2122" w:rsidRDefault="00DB2122" w:rsidP="00DB21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E7EF" w14:textId="254386A8" w:rsidR="00DB2122" w:rsidRDefault="00DB2122" w:rsidP="0075204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51A"/>
    <w:multiLevelType w:val="hybridMultilevel"/>
    <w:tmpl w:val="BCC4491C"/>
    <w:lvl w:ilvl="0" w:tplc="E7ECE0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444A5"/>
    <w:multiLevelType w:val="hybridMultilevel"/>
    <w:tmpl w:val="4FC490A2"/>
    <w:lvl w:ilvl="0" w:tplc="F1F83BA4">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9C"/>
    <w:rsid w:val="00033838"/>
    <w:rsid w:val="00042FC5"/>
    <w:rsid w:val="00043E81"/>
    <w:rsid w:val="000A3A4F"/>
    <w:rsid w:val="000C3D7C"/>
    <w:rsid w:val="001122A6"/>
    <w:rsid w:val="00154C81"/>
    <w:rsid w:val="001743E7"/>
    <w:rsid w:val="00197C85"/>
    <w:rsid w:val="001B305C"/>
    <w:rsid w:val="001D1810"/>
    <w:rsid w:val="00253C73"/>
    <w:rsid w:val="00266C9C"/>
    <w:rsid w:val="002E06E2"/>
    <w:rsid w:val="0035127D"/>
    <w:rsid w:val="00444D1B"/>
    <w:rsid w:val="00476D15"/>
    <w:rsid w:val="00492F80"/>
    <w:rsid w:val="004A4BA7"/>
    <w:rsid w:val="004D7561"/>
    <w:rsid w:val="00573285"/>
    <w:rsid w:val="005C5739"/>
    <w:rsid w:val="006376EB"/>
    <w:rsid w:val="00662A28"/>
    <w:rsid w:val="006A708E"/>
    <w:rsid w:val="006B50FB"/>
    <w:rsid w:val="0073436E"/>
    <w:rsid w:val="0075204B"/>
    <w:rsid w:val="007D58FD"/>
    <w:rsid w:val="00802EC1"/>
    <w:rsid w:val="00812CB5"/>
    <w:rsid w:val="008326B5"/>
    <w:rsid w:val="0084383A"/>
    <w:rsid w:val="008A1B22"/>
    <w:rsid w:val="008C733C"/>
    <w:rsid w:val="00927DC7"/>
    <w:rsid w:val="00934300"/>
    <w:rsid w:val="009722A9"/>
    <w:rsid w:val="009B3BB2"/>
    <w:rsid w:val="009E6F24"/>
    <w:rsid w:val="00A44D2B"/>
    <w:rsid w:val="00A5207D"/>
    <w:rsid w:val="00A64434"/>
    <w:rsid w:val="00AC0654"/>
    <w:rsid w:val="00AF3FB5"/>
    <w:rsid w:val="00B13276"/>
    <w:rsid w:val="00B167E7"/>
    <w:rsid w:val="00B308CD"/>
    <w:rsid w:val="00B64BE9"/>
    <w:rsid w:val="00B72180"/>
    <w:rsid w:val="00BE0424"/>
    <w:rsid w:val="00C101AE"/>
    <w:rsid w:val="00C97056"/>
    <w:rsid w:val="00CD6EB3"/>
    <w:rsid w:val="00CF6DB9"/>
    <w:rsid w:val="00D03728"/>
    <w:rsid w:val="00D45D02"/>
    <w:rsid w:val="00D51A21"/>
    <w:rsid w:val="00D62004"/>
    <w:rsid w:val="00D968A6"/>
    <w:rsid w:val="00DA5383"/>
    <w:rsid w:val="00DA7434"/>
    <w:rsid w:val="00DB20C0"/>
    <w:rsid w:val="00DB2122"/>
    <w:rsid w:val="00DD4B29"/>
    <w:rsid w:val="00E24DFB"/>
    <w:rsid w:val="00E50A74"/>
    <w:rsid w:val="00EC69D4"/>
    <w:rsid w:val="00F23BCE"/>
    <w:rsid w:val="00F301D9"/>
    <w:rsid w:val="00F43235"/>
    <w:rsid w:val="00F7654A"/>
    <w:rsid w:val="00F80C13"/>
    <w:rsid w:val="00F83E89"/>
    <w:rsid w:val="00FC4A3D"/>
    <w:rsid w:val="00FE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9A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9C"/>
    <w:pPr>
      <w:ind w:left="720"/>
      <w:contextualSpacing/>
    </w:pPr>
  </w:style>
  <w:style w:type="paragraph" w:styleId="BalloonText">
    <w:name w:val="Balloon Text"/>
    <w:basedOn w:val="Normal"/>
    <w:link w:val="BalloonTextChar"/>
    <w:uiPriority w:val="99"/>
    <w:semiHidden/>
    <w:unhideWhenUsed/>
    <w:rsid w:val="006B50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FB"/>
    <w:rPr>
      <w:rFonts w:ascii="Lucida Grande" w:hAnsi="Lucida Grande" w:cs="Lucida Grande"/>
      <w:sz w:val="18"/>
      <w:szCs w:val="18"/>
    </w:rPr>
  </w:style>
  <w:style w:type="character" w:styleId="Hyperlink">
    <w:name w:val="Hyperlink"/>
    <w:basedOn w:val="DefaultParagraphFont"/>
    <w:uiPriority w:val="99"/>
    <w:unhideWhenUsed/>
    <w:rsid w:val="00A5207D"/>
    <w:rPr>
      <w:color w:val="0000FF" w:themeColor="hyperlink"/>
      <w:u w:val="single"/>
    </w:rPr>
  </w:style>
  <w:style w:type="paragraph" w:customStyle="1" w:styleId="BasicParagraph">
    <w:name w:val="[Basic Paragraph]"/>
    <w:basedOn w:val="Normal"/>
    <w:uiPriority w:val="99"/>
    <w:rsid w:val="001743E7"/>
    <w:pPr>
      <w:widowControl w:val="0"/>
      <w:suppressAutoHyphens/>
      <w:autoSpaceDE w:val="0"/>
      <w:autoSpaceDN w:val="0"/>
      <w:adjustRightInd w:val="0"/>
      <w:spacing w:after="90" w:line="320" w:lineRule="atLeast"/>
      <w:textAlignment w:val="center"/>
    </w:pPr>
    <w:rPr>
      <w:rFonts w:ascii="ArialMT" w:eastAsiaTheme="minorEastAsia" w:hAnsi="ArialMT" w:cs="ArialMT"/>
      <w:color w:val="000000"/>
    </w:rPr>
  </w:style>
  <w:style w:type="paragraph" w:customStyle="1" w:styleId="ParagraphStyle1">
    <w:name w:val="Paragraph Style 1"/>
    <w:basedOn w:val="Normal"/>
    <w:uiPriority w:val="99"/>
    <w:rsid w:val="00802EC1"/>
    <w:pPr>
      <w:widowControl w:val="0"/>
      <w:suppressAutoHyphens/>
      <w:autoSpaceDE w:val="0"/>
      <w:autoSpaceDN w:val="0"/>
      <w:adjustRightInd w:val="0"/>
      <w:spacing w:after="90" w:line="240" w:lineRule="atLeast"/>
      <w:ind w:left="360"/>
      <w:textAlignment w:val="center"/>
    </w:pPr>
    <w:rPr>
      <w:rFonts w:ascii="ProximaNova-Regular" w:eastAsiaTheme="minorEastAsia" w:hAnsi="ProximaNova-Regular" w:cs="ProximaNova-Regular"/>
      <w:color w:val="008EFF"/>
      <w:sz w:val="20"/>
      <w:szCs w:val="20"/>
    </w:rPr>
  </w:style>
  <w:style w:type="character" w:customStyle="1" w:styleId="CharacterStyle1">
    <w:name w:val="Character Style 1"/>
    <w:uiPriority w:val="99"/>
    <w:rsid w:val="00802EC1"/>
    <w:rPr>
      <w:rFonts w:ascii="ArialMT" w:hAnsi="ArialMT" w:cs="ArialMT"/>
      <w:color w:val="FF6307"/>
      <w:sz w:val="18"/>
      <w:szCs w:val="18"/>
    </w:rPr>
  </w:style>
  <w:style w:type="paragraph" w:customStyle="1" w:styleId="ParagraphText">
    <w:name w:val="Paragraph Text"/>
    <w:basedOn w:val="Normal"/>
    <w:uiPriority w:val="99"/>
    <w:rsid w:val="005C5739"/>
    <w:pPr>
      <w:widowControl w:val="0"/>
      <w:autoSpaceDE w:val="0"/>
      <w:autoSpaceDN w:val="0"/>
      <w:adjustRightInd w:val="0"/>
      <w:spacing w:after="180" w:line="280" w:lineRule="atLeast"/>
      <w:textAlignment w:val="center"/>
    </w:pPr>
    <w:rPr>
      <w:rFonts w:ascii="ProximaNovaT-Thin" w:eastAsiaTheme="minorEastAsia" w:hAnsi="ProximaNovaT-Thin" w:cs="ProximaNovaT-Thin"/>
      <w:color w:val="000000"/>
      <w:sz w:val="20"/>
      <w:szCs w:val="20"/>
    </w:rPr>
  </w:style>
  <w:style w:type="table" w:styleId="TableGrid">
    <w:name w:val="Table Grid"/>
    <w:basedOn w:val="TableNormal"/>
    <w:uiPriority w:val="59"/>
    <w:rsid w:val="005C573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D58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DB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22"/>
  </w:style>
  <w:style w:type="paragraph" w:styleId="Footer">
    <w:name w:val="footer"/>
    <w:basedOn w:val="Normal"/>
    <w:link w:val="FooterChar"/>
    <w:uiPriority w:val="99"/>
    <w:unhideWhenUsed/>
    <w:rsid w:val="00DB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9C"/>
    <w:pPr>
      <w:ind w:left="720"/>
      <w:contextualSpacing/>
    </w:pPr>
  </w:style>
  <w:style w:type="paragraph" w:styleId="BalloonText">
    <w:name w:val="Balloon Text"/>
    <w:basedOn w:val="Normal"/>
    <w:link w:val="BalloonTextChar"/>
    <w:uiPriority w:val="99"/>
    <w:semiHidden/>
    <w:unhideWhenUsed/>
    <w:rsid w:val="006B50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FB"/>
    <w:rPr>
      <w:rFonts w:ascii="Lucida Grande" w:hAnsi="Lucida Grande" w:cs="Lucida Grande"/>
      <w:sz w:val="18"/>
      <w:szCs w:val="18"/>
    </w:rPr>
  </w:style>
  <w:style w:type="character" w:styleId="Hyperlink">
    <w:name w:val="Hyperlink"/>
    <w:basedOn w:val="DefaultParagraphFont"/>
    <w:uiPriority w:val="99"/>
    <w:unhideWhenUsed/>
    <w:rsid w:val="00A5207D"/>
    <w:rPr>
      <w:color w:val="0000FF" w:themeColor="hyperlink"/>
      <w:u w:val="single"/>
    </w:rPr>
  </w:style>
  <w:style w:type="paragraph" w:customStyle="1" w:styleId="BasicParagraph">
    <w:name w:val="[Basic Paragraph]"/>
    <w:basedOn w:val="Normal"/>
    <w:uiPriority w:val="99"/>
    <w:rsid w:val="001743E7"/>
    <w:pPr>
      <w:widowControl w:val="0"/>
      <w:suppressAutoHyphens/>
      <w:autoSpaceDE w:val="0"/>
      <w:autoSpaceDN w:val="0"/>
      <w:adjustRightInd w:val="0"/>
      <w:spacing w:after="90" w:line="320" w:lineRule="atLeast"/>
      <w:textAlignment w:val="center"/>
    </w:pPr>
    <w:rPr>
      <w:rFonts w:ascii="ArialMT" w:eastAsiaTheme="minorEastAsia" w:hAnsi="ArialMT" w:cs="ArialMT"/>
      <w:color w:val="000000"/>
    </w:rPr>
  </w:style>
  <w:style w:type="paragraph" w:customStyle="1" w:styleId="ParagraphStyle1">
    <w:name w:val="Paragraph Style 1"/>
    <w:basedOn w:val="Normal"/>
    <w:uiPriority w:val="99"/>
    <w:rsid w:val="00802EC1"/>
    <w:pPr>
      <w:widowControl w:val="0"/>
      <w:suppressAutoHyphens/>
      <w:autoSpaceDE w:val="0"/>
      <w:autoSpaceDN w:val="0"/>
      <w:adjustRightInd w:val="0"/>
      <w:spacing w:after="90" w:line="240" w:lineRule="atLeast"/>
      <w:ind w:left="360"/>
      <w:textAlignment w:val="center"/>
    </w:pPr>
    <w:rPr>
      <w:rFonts w:ascii="ProximaNova-Regular" w:eastAsiaTheme="minorEastAsia" w:hAnsi="ProximaNova-Regular" w:cs="ProximaNova-Regular"/>
      <w:color w:val="008EFF"/>
      <w:sz w:val="20"/>
      <w:szCs w:val="20"/>
    </w:rPr>
  </w:style>
  <w:style w:type="character" w:customStyle="1" w:styleId="CharacterStyle1">
    <w:name w:val="Character Style 1"/>
    <w:uiPriority w:val="99"/>
    <w:rsid w:val="00802EC1"/>
    <w:rPr>
      <w:rFonts w:ascii="ArialMT" w:hAnsi="ArialMT" w:cs="ArialMT"/>
      <w:color w:val="FF6307"/>
      <w:sz w:val="18"/>
      <w:szCs w:val="18"/>
    </w:rPr>
  </w:style>
  <w:style w:type="paragraph" w:customStyle="1" w:styleId="ParagraphText">
    <w:name w:val="Paragraph Text"/>
    <w:basedOn w:val="Normal"/>
    <w:uiPriority w:val="99"/>
    <w:rsid w:val="005C5739"/>
    <w:pPr>
      <w:widowControl w:val="0"/>
      <w:autoSpaceDE w:val="0"/>
      <w:autoSpaceDN w:val="0"/>
      <w:adjustRightInd w:val="0"/>
      <w:spacing w:after="180" w:line="280" w:lineRule="atLeast"/>
      <w:textAlignment w:val="center"/>
    </w:pPr>
    <w:rPr>
      <w:rFonts w:ascii="ProximaNovaT-Thin" w:eastAsiaTheme="minorEastAsia" w:hAnsi="ProximaNovaT-Thin" w:cs="ProximaNovaT-Thin"/>
      <w:color w:val="000000"/>
      <w:sz w:val="20"/>
      <w:szCs w:val="20"/>
    </w:rPr>
  </w:style>
  <w:style w:type="table" w:styleId="TableGrid">
    <w:name w:val="Table Grid"/>
    <w:basedOn w:val="TableNormal"/>
    <w:uiPriority w:val="59"/>
    <w:rsid w:val="005C573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D58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DB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22"/>
  </w:style>
  <w:style w:type="paragraph" w:styleId="Footer">
    <w:name w:val="footer"/>
    <w:basedOn w:val="Normal"/>
    <w:link w:val="FooterChar"/>
    <w:uiPriority w:val="99"/>
    <w:unhideWhenUsed/>
    <w:rsid w:val="00DB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40.png"/><Relationship Id="rId15" Type="http://schemas.openxmlformats.org/officeDocument/2006/relationships/image" Target="media/image6.png"/><Relationship Id="rId16" Type="http://schemas.openxmlformats.org/officeDocument/2006/relationships/image" Target="media/image50.png"/><Relationship Id="rId17" Type="http://schemas.openxmlformats.org/officeDocument/2006/relationships/image" Target="media/image7.jpeg"/><Relationship Id="rId18" Type="http://schemas.openxmlformats.org/officeDocument/2006/relationships/image" Target="media/image6.jpeg"/><Relationship Id="rId19" Type="http://schemas.openxmlformats.org/officeDocument/2006/relationships/hyperlink" Target="http://www.smartbea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6D74-81E4-E044-9A2F-CA15E043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Smartbear</dc:creator>
  <cp:lastModifiedBy>Laura Strassman</cp:lastModifiedBy>
  <cp:revision>2</cp:revision>
  <cp:lastPrinted>2015-03-26T15:26:00Z</cp:lastPrinted>
  <dcterms:created xsi:type="dcterms:W3CDTF">2015-05-13T19:26:00Z</dcterms:created>
  <dcterms:modified xsi:type="dcterms:W3CDTF">2015-05-13T19:26:00Z</dcterms:modified>
</cp:coreProperties>
</file>